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F1" w:rsidRPr="00333366" w:rsidRDefault="005437F1" w:rsidP="000909F5">
      <w:pPr>
        <w:pStyle w:val="BodyText"/>
        <w:ind w:right="-108"/>
        <w:outlineLvl w:val="0"/>
        <w:rPr>
          <w:rFonts w:ascii="Arial" w:hAnsi="Arial" w:cs="Arial"/>
          <w:sz w:val="24"/>
          <w:szCs w:val="24"/>
        </w:rPr>
      </w:pPr>
      <w:r w:rsidRPr="00333366">
        <w:rPr>
          <w:rFonts w:ascii="Arial" w:hAnsi="Arial" w:cs="Arial"/>
          <w:sz w:val="24"/>
          <w:szCs w:val="24"/>
        </w:rPr>
        <w:t xml:space="preserve"> Regulamin plebiscytu pod nazwą</w:t>
      </w:r>
    </w:p>
    <w:p w:rsidR="005437F1" w:rsidRPr="00333366" w:rsidRDefault="005437F1" w:rsidP="003C10F5">
      <w:pPr>
        <w:pStyle w:val="BodyText"/>
        <w:spacing w:line="360" w:lineRule="auto"/>
        <w:rPr>
          <w:rFonts w:ascii="Arial" w:hAnsi="Arial" w:cs="Arial"/>
          <w:sz w:val="24"/>
          <w:szCs w:val="24"/>
          <w:lang w:val="cs-CZ"/>
        </w:rPr>
      </w:pPr>
      <w:r w:rsidRPr="00333366">
        <w:rPr>
          <w:rFonts w:ascii="Arial" w:hAnsi="Arial" w:cs="Arial"/>
          <w:sz w:val="24"/>
          <w:szCs w:val="24"/>
          <w:lang w:val="cs-CZ"/>
        </w:rPr>
        <w:t>„</w:t>
      </w:r>
      <w:r w:rsidRPr="00333366">
        <w:rPr>
          <w:rFonts w:ascii="Arial" w:hAnsi="Arial" w:cs="Arial"/>
          <w:sz w:val="24"/>
          <w:szCs w:val="24"/>
        </w:rPr>
        <w:t xml:space="preserve">Silny Człowiek </w:t>
      </w:r>
      <w:r>
        <w:rPr>
          <w:rFonts w:ascii="Arial" w:hAnsi="Arial" w:cs="Arial"/>
          <w:sz w:val="24"/>
          <w:szCs w:val="24"/>
        </w:rPr>
        <w:t>Ziemi Gorlickiej</w:t>
      </w:r>
      <w:r w:rsidRPr="00333366">
        <w:rPr>
          <w:rFonts w:ascii="Arial" w:hAnsi="Arial" w:cs="Arial"/>
          <w:sz w:val="24"/>
          <w:szCs w:val="24"/>
          <w:lang w:val="cs-CZ"/>
        </w:rPr>
        <w:t>”</w:t>
      </w:r>
    </w:p>
    <w:p w:rsidR="005437F1" w:rsidRPr="00333366" w:rsidRDefault="005437F1" w:rsidP="000909F5">
      <w:pPr>
        <w:pStyle w:val="BodyText"/>
        <w:ind w:right="-108"/>
        <w:outlineLvl w:val="0"/>
        <w:rPr>
          <w:rFonts w:ascii="Arial" w:hAnsi="Arial" w:cs="Arial"/>
          <w:sz w:val="24"/>
          <w:szCs w:val="24"/>
        </w:rPr>
      </w:pPr>
      <w:r w:rsidRPr="00333366">
        <w:rPr>
          <w:rFonts w:ascii="Arial" w:hAnsi="Arial" w:cs="Arial"/>
          <w:sz w:val="24"/>
          <w:szCs w:val="24"/>
        </w:rPr>
        <w:t xml:space="preserve"> </w:t>
      </w:r>
      <w:r w:rsidRPr="00333366">
        <w:rPr>
          <w:rFonts w:ascii="Arial" w:hAnsi="Arial" w:cs="Arial"/>
          <w:b w:val="0"/>
          <w:sz w:val="24"/>
          <w:szCs w:val="24"/>
        </w:rPr>
        <w:t>edycja 2016</w:t>
      </w:r>
    </w:p>
    <w:p w:rsidR="005437F1" w:rsidRPr="00333366" w:rsidRDefault="005437F1" w:rsidP="000909F5">
      <w:pPr>
        <w:pStyle w:val="BodyText"/>
        <w:ind w:right="-108"/>
        <w:outlineLvl w:val="0"/>
        <w:rPr>
          <w:rFonts w:ascii="Arial" w:hAnsi="Arial" w:cs="Arial"/>
          <w:b w:val="0"/>
          <w:sz w:val="24"/>
          <w:szCs w:val="24"/>
        </w:rPr>
      </w:pPr>
      <w:r w:rsidRPr="00333366">
        <w:rPr>
          <w:rFonts w:ascii="Arial" w:hAnsi="Arial" w:cs="Arial"/>
          <w:b w:val="0"/>
          <w:sz w:val="24"/>
          <w:szCs w:val="24"/>
        </w:rPr>
        <w:t>zwanego dalej „Plebiscytem”</w:t>
      </w:r>
      <w:r w:rsidRPr="00333366">
        <w:rPr>
          <w:rFonts w:ascii="Arial" w:hAnsi="Arial" w:cs="Arial"/>
          <w:b w:val="0"/>
          <w:sz w:val="24"/>
          <w:szCs w:val="24"/>
        </w:rPr>
        <w:br/>
      </w:r>
    </w:p>
    <w:p w:rsidR="005437F1" w:rsidRPr="00333366" w:rsidRDefault="005437F1" w:rsidP="0070493C">
      <w:pPr>
        <w:pStyle w:val="BodyText"/>
        <w:jc w:val="left"/>
        <w:rPr>
          <w:rFonts w:ascii="Arial" w:hAnsi="Arial" w:cs="Arial"/>
          <w:sz w:val="24"/>
          <w:szCs w:val="24"/>
        </w:rPr>
      </w:pPr>
    </w:p>
    <w:p w:rsidR="005437F1" w:rsidRPr="00333366" w:rsidRDefault="005437F1" w:rsidP="0070493C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 xml:space="preserve"> Art. 1</w:t>
      </w:r>
    </w:p>
    <w:p w:rsidR="005437F1" w:rsidRPr="00333366" w:rsidRDefault="005437F1" w:rsidP="0070493C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Informacje ogólne</w:t>
      </w:r>
    </w:p>
    <w:p w:rsidR="005437F1" w:rsidRPr="00333366" w:rsidRDefault="005437F1" w:rsidP="00892AFA">
      <w:pPr>
        <w:pStyle w:val="western"/>
        <w:numPr>
          <w:ilvl w:val="0"/>
          <w:numId w:val="22"/>
        </w:numPr>
        <w:jc w:val="both"/>
        <w:rPr>
          <w:rFonts w:ascii="Arial" w:hAnsi="Arial" w:cs="Arial"/>
          <w:lang w:eastAsia="ar-SA"/>
        </w:rPr>
      </w:pPr>
      <w:r w:rsidRPr="00333366">
        <w:rPr>
          <w:rFonts w:ascii="Arial" w:hAnsi="Arial" w:cs="Arial"/>
          <w:lang w:eastAsia="ar-SA"/>
        </w:rPr>
        <w:t>Organizatorem Plebiscytu jest spółka Polska Press sp. z o.o. z siedzibą w Warszawa, 02-672 Warszawa, ul. Domaniewska 45, 02-672 Warszawa, wpisana do Krajowego Rejestru Sądowego – Rejestru Przedsiębiorców przez Sąd Rejonowy dla m.st. Warszawy w Warszawie XIII Wydział Gospodarczy Krajowego Rejestru Sądowego pod numerem KRS 0000002408, o kapitale zakładowym 42 000 000,00 złotych oraz numerze identyfikacji podatkowej NIP 522-01-03-609</w:t>
      </w:r>
    </w:p>
    <w:p w:rsidR="005437F1" w:rsidRPr="00333366" w:rsidRDefault="005437F1" w:rsidP="00892AFA">
      <w:pPr>
        <w:pStyle w:val="western"/>
        <w:numPr>
          <w:ilvl w:val="0"/>
          <w:numId w:val="22"/>
        </w:numPr>
        <w:jc w:val="both"/>
        <w:rPr>
          <w:rFonts w:ascii="Arial" w:hAnsi="Arial" w:cs="Arial"/>
          <w:lang w:eastAsia="ar-SA"/>
        </w:rPr>
      </w:pPr>
      <w:r w:rsidRPr="00333366">
        <w:rPr>
          <w:rFonts w:ascii="Arial" w:hAnsi="Arial" w:cs="Arial"/>
          <w:lang w:eastAsia="ar-SA"/>
        </w:rPr>
        <w:t>Niniejszy regulamin (zwany dalej: regulaminem) określa zasady i warunki przeprowadzenia plebiscytu pod nazwą „</w:t>
      </w:r>
      <w:r w:rsidRPr="00333366">
        <w:rPr>
          <w:rFonts w:ascii="Arial" w:hAnsi="Arial" w:cs="Arial"/>
        </w:rPr>
        <w:t xml:space="preserve">Silny Człowiek </w:t>
      </w:r>
      <w:r>
        <w:rPr>
          <w:rFonts w:ascii="Arial" w:hAnsi="Arial" w:cs="Arial"/>
        </w:rPr>
        <w:t>Ziemi Gorlickiej</w:t>
      </w:r>
      <w:r w:rsidRPr="00333366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6”"/>
        </w:smartTagPr>
        <w:r>
          <w:rPr>
            <w:rFonts w:ascii="Arial" w:hAnsi="Arial" w:cs="Arial"/>
          </w:rPr>
          <w:t>2016</w:t>
        </w:r>
        <w:r w:rsidRPr="00333366">
          <w:rPr>
            <w:rFonts w:ascii="Arial" w:hAnsi="Arial" w:cs="Arial"/>
            <w:lang w:eastAsia="ar-SA"/>
          </w:rPr>
          <w:t>.”</w:t>
        </w:r>
      </w:smartTag>
    </w:p>
    <w:p w:rsidR="005437F1" w:rsidRDefault="005437F1" w:rsidP="00892AFA">
      <w:pPr>
        <w:pStyle w:val="western"/>
        <w:numPr>
          <w:ilvl w:val="0"/>
          <w:numId w:val="22"/>
        </w:numPr>
        <w:jc w:val="both"/>
        <w:rPr>
          <w:rFonts w:ascii="Arial" w:hAnsi="Arial" w:cs="Arial"/>
          <w:lang w:eastAsia="ar-SA"/>
        </w:rPr>
      </w:pPr>
      <w:r w:rsidRPr="00333366">
        <w:rPr>
          <w:rFonts w:ascii="Arial" w:hAnsi="Arial" w:cs="Arial"/>
          <w:lang w:eastAsia="ar-SA"/>
        </w:rPr>
        <w:t xml:space="preserve">Plebiscyt polega na: </w:t>
      </w:r>
      <w:r w:rsidRPr="00333366">
        <w:rPr>
          <w:rFonts w:ascii="Arial" w:hAnsi="Arial" w:cs="Arial"/>
        </w:rPr>
        <w:t>zgłaszaniu kandydatur</w:t>
      </w:r>
      <w:r>
        <w:rPr>
          <w:rFonts w:ascii="Arial" w:hAnsi="Arial" w:cs="Arial"/>
        </w:rPr>
        <w:t xml:space="preserve"> przez Kapitułę Plebiscytu</w:t>
      </w:r>
      <w:r w:rsidRPr="00333366">
        <w:rPr>
          <w:rFonts w:ascii="Arial" w:hAnsi="Arial" w:cs="Arial"/>
        </w:rPr>
        <w:t xml:space="preserve">, głosowaniu, wyłonieniu laureatów oraz przyznaniu nagród osobom związanym z regionem </w:t>
      </w:r>
      <w:r>
        <w:rPr>
          <w:rFonts w:ascii="Arial" w:hAnsi="Arial" w:cs="Arial"/>
          <w:b/>
          <w:color w:val="FF0000"/>
        </w:rPr>
        <w:t>gorlickim</w:t>
      </w:r>
      <w:r w:rsidRPr="00333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</w:t>
      </w:r>
      <w:r w:rsidRPr="00333366">
        <w:rPr>
          <w:rFonts w:ascii="Arial" w:hAnsi="Arial" w:cs="Arial"/>
        </w:rPr>
        <w:t xml:space="preserve"> działających aktywnie w regionie </w:t>
      </w:r>
      <w:r>
        <w:rPr>
          <w:rFonts w:ascii="Arial" w:hAnsi="Arial" w:cs="Arial"/>
          <w:b/>
          <w:color w:val="FF0000"/>
        </w:rPr>
        <w:t>gorlickim.</w:t>
      </w:r>
      <w:r w:rsidRPr="00333366">
        <w:rPr>
          <w:rFonts w:ascii="Arial" w:hAnsi="Arial" w:cs="Arial"/>
          <w:lang w:eastAsia="ar-SA"/>
        </w:rPr>
        <w:t xml:space="preserve"> </w:t>
      </w:r>
    </w:p>
    <w:p w:rsidR="005437F1" w:rsidRPr="00333366" w:rsidRDefault="005437F1" w:rsidP="00892AFA">
      <w:pPr>
        <w:pStyle w:val="western"/>
        <w:numPr>
          <w:ilvl w:val="0"/>
          <w:numId w:val="22"/>
        </w:numPr>
        <w:jc w:val="both"/>
        <w:rPr>
          <w:rFonts w:ascii="Arial" w:hAnsi="Arial" w:cs="Arial"/>
          <w:lang w:eastAsia="ar-SA"/>
        </w:rPr>
      </w:pPr>
      <w:r w:rsidRPr="00333366">
        <w:rPr>
          <w:rFonts w:ascii="Arial" w:hAnsi="Arial" w:cs="Arial"/>
          <w:lang w:eastAsia="ar-SA"/>
        </w:rPr>
        <w:t xml:space="preserve">Plebiscyt organizowany będzie od dnia </w:t>
      </w:r>
      <w:r w:rsidRPr="00333366">
        <w:rPr>
          <w:rFonts w:ascii="Arial" w:hAnsi="Arial" w:cs="Arial"/>
          <w:b/>
          <w:lang w:eastAsia="ar-SA"/>
        </w:rPr>
        <w:t>3</w:t>
      </w:r>
      <w:r>
        <w:rPr>
          <w:rFonts w:ascii="Arial" w:hAnsi="Arial" w:cs="Arial"/>
          <w:b/>
          <w:lang w:eastAsia="ar-SA"/>
        </w:rPr>
        <w:t xml:space="preserve"> </w:t>
      </w:r>
      <w:r w:rsidRPr="00333366">
        <w:rPr>
          <w:rFonts w:ascii="Arial" w:hAnsi="Arial" w:cs="Arial"/>
          <w:b/>
          <w:lang w:eastAsia="ar-SA"/>
        </w:rPr>
        <w:t>czerwca 2016 do dnia 27 czerwca 2016</w:t>
      </w:r>
    </w:p>
    <w:p w:rsidR="005437F1" w:rsidRPr="00333366" w:rsidRDefault="005437F1" w:rsidP="0099508C">
      <w:pPr>
        <w:spacing w:before="100" w:beforeAutospacing="1" w:after="100" w:afterAutospacing="1"/>
        <w:ind w:left="705" w:hanging="345"/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5.</w:t>
      </w:r>
      <w:r w:rsidRPr="00333366">
        <w:rPr>
          <w:rFonts w:ascii="Arial" w:hAnsi="Arial" w:cs="Arial"/>
        </w:rPr>
        <w:tab/>
        <w:t xml:space="preserve">Kandydatów do tytułu </w:t>
      </w:r>
      <w:r w:rsidRPr="00333366">
        <w:rPr>
          <w:rFonts w:ascii="Arial" w:hAnsi="Arial" w:cs="Arial"/>
          <w:b/>
        </w:rPr>
        <w:t xml:space="preserve">„Silny Człowiek </w:t>
      </w:r>
      <w:r w:rsidRPr="00F552CC">
        <w:rPr>
          <w:rFonts w:ascii="Arial" w:hAnsi="Arial" w:cs="Arial"/>
          <w:b/>
          <w:color w:val="FF0000"/>
        </w:rPr>
        <w:t xml:space="preserve">Ziemi </w:t>
      </w:r>
      <w:r w:rsidRPr="001832F7">
        <w:rPr>
          <w:rFonts w:ascii="Arial" w:hAnsi="Arial" w:cs="Arial"/>
          <w:b/>
          <w:color w:val="FF0000"/>
        </w:rPr>
        <w:t>Gorlickiej</w:t>
      </w:r>
      <w:smartTag w:uri="urn:schemas-microsoft-com:office:smarttags" w:element="metricconverter">
        <w:smartTagPr>
          <w:attr w:name="ProductID" w:val="2016”"/>
        </w:smartTagPr>
        <w:r w:rsidRPr="001832F7">
          <w:rPr>
            <w:rFonts w:ascii="Arial" w:hAnsi="Arial" w:cs="Arial"/>
            <w:b/>
            <w:color w:val="FF0000"/>
          </w:rPr>
          <w:t xml:space="preserve"> </w:t>
        </w:r>
        <w:smartTag w:uri="urn:schemas-microsoft-com:office:smarttags" w:element="metricconverter">
          <w:smartTagPr>
            <w:attr w:name="ProductID" w:val="2016”"/>
          </w:smartTagPr>
          <w:r w:rsidRPr="00333366">
            <w:rPr>
              <w:rFonts w:ascii="Arial" w:hAnsi="Arial" w:cs="Arial"/>
              <w:b/>
            </w:rPr>
            <w:t>2016”</w:t>
          </w:r>
        </w:smartTag>
      </w:smartTag>
      <w:r w:rsidRPr="00333366">
        <w:rPr>
          <w:rFonts w:ascii="Arial" w:hAnsi="Arial" w:cs="Arial"/>
        </w:rPr>
        <w:t xml:space="preserve">  zgłasza Kapituła Plebiscytu.</w:t>
      </w:r>
      <w:r>
        <w:rPr>
          <w:rFonts w:ascii="Arial" w:hAnsi="Arial" w:cs="Arial"/>
        </w:rPr>
        <w:t xml:space="preserve"> </w:t>
      </w:r>
      <w:r w:rsidRPr="00333366">
        <w:rPr>
          <w:rFonts w:ascii="Arial" w:hAnsi="Arial" w:cs="Arial"/>
        </w:rPr>
        <w:t>W skład Kapituły Plebiscytu wchodzą dziennikarze „Gazety Krakowskiej” wskazani przez Redaktora Naczelnego.</w:t>
      </w:r>
    </w:p>
    <w:p w:rsidR="005437F1" w:rsidRPr="00333366" w:rsidRDefault="005437F1" w:rsidP="00892AFA">
      <w:pPr>
        <w:pStyle w:val="western"/>
        <w:ind w:left="3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6. </w:t>
      </w:r>
      <w:r w:rsidRPr="00333366">
        <w:rPr>
          <w:rFonts w:ascii="Arial" w:hAnsi="Arial" w:cs="Arial"/>
        </w:rPr>
        <w:t xml:space="preserve">Regulamin niniejszy jest jedynym dokumentem określającym zasady </w:t>
      </w:r>
      <w:r>
        <w:rPr>
          <w:rFonts w:ascii="Arial" w:hAnsi="Arial" w:cs="Arial"/>
        </w:rPr>
        <w:t xml:space="preserve">   </w:t>
      </w:r>
      <w:r w:rsidRPr="00333366">
        <w:rPr>
          <w:rFonts w:ascii="Arial" w:hAnsi="Arial" w:cs="Arial"/>
        </w:rPr>
        <w:t>Plebiscytu.</w:t>
      </w:r>
    </w:p>
    <w:p w:rsidR="005437F1" w:rsidRPr="00333366" w:rsidRDefault="005437F1" w:rsidP="00892AFA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  <w:r w:rsidRPr="00333366">
        <w:rPr>
          <w:rFonts w:ascii="Arial" w:hAnsi="Arial" w:cs="Arial"/>
          <w:lang w:eastAsia="pl-PL"/>
        </w:rPr>
        <w:t>Organizator zastrzega, iż Plebiscyt nie jest badaniem opinii publicznej, a podane wyniki odzwierciedlają wyłącznie ilość i treść wysłanych przez Głosujących odpowiedzi w</w:t>
      </w:r>
      <w:r>
        <w:rPr>
          <w:rFonts w:ascii="Arial" w:hAnsi="Arial" w:cs="Arial"/>
          <w:lang w:eastAsia="pl-PL"/>
        </w:rPr>
        <w:t xml:space="preserve"> tym w</w:t>
      </w:r>
      <w:r w:rsidRPr="00333366">
        <w:rPr>
          <w:rFonts w:ascii="Arial" w:hAnsi="Arial" w:cs="Arial"/>
          <w:lang w:eastAsia="pl-PL"/>
        </w:rPr>
        <w:t xml:space="preserve"> formacie SMS. Z uwagi na fakt, iż jeden Głosujący może wysłać więcej niż jedną odpowiedź, wyniki głosowania nie muszą odzwierciedlać obiektywnego zapatrywania społecznego na kwestie, których dotyczy Plebiscyt.</w:t>
      </w:r>
    </w:p>
    <w:p w:rsidR="005437F1" w:rsidRPr="00333366" w:rsidRDefault="005437F1" w:rsidP="00892AFA">
      <w:pPr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color w:val="000000"/>
          <w:lang w:eastAsia="pl-PL"/>
        </w:rPr>
      </w:pPr>
      <w:r w:rsidRPr="00333366">
        <w:rPr>
          <w:rFonts w:ascii="Arial" w:hAnsi="Arial" w:cs="Arial"/>
        </w:rPr>
        <w:t xml:space="preserve">W sprawach nieuregulowanych w niniejszym Regulaminie stosuje się Regulamin serwisu </w:t>
      </w:r>
      <w:r w:rsidRPr="00333366">
        <w:rPr>
          <w:rFonts w:ascii="Arial" w:hAnsi="Arial" w:cs="Arial"/>
          <w:b/>
        </w:rPr>
        <w:t>www.gazetakrakowska.pl</w:t>
      </w:r>
      <w:r w:rsidRPr="00333366">
        <w:rPr>
          <w:rFonts w:ascii="Arial" w:hAnsi="Arial" w:cs="Arial"/>
        </w:rPr>
        <w:t xml:space="preserve"> oraz przepisy kodeksu cywilnego.</w:t>
      </w:r>
    </w:p>
    <w:p w:rsidR="005437F1" w:rsidRPr="00333366" w:rsidRDefault="005437F1" w:rsidP="009B0D24">
      <w:pPr>
        <w:ind w:left="360"/>
        <w:rPr>
          <w:rFonts w:ascii="Arial" w:hAnsi="Arial" w:cs="Arial"/>
          <w:color w:val="000000"/>
          <w:lang w:eastAsia="pl-PL"/>
        </w:rPr>
      </w:pPr>
      <w:r w:rsidRPr="00333366">
        <w:rPr>
          <w:rFonts w:ascii="Arial" w:hAnsi="Arial" w:cs="Arial"/>
          <w:color w:val="000000"/>
          <w:lang w:eastAsia="pl-PL"/>
        </w:rPr>
        <w:br/>
      </w:r>
    </w:p>
    <w:p w:rsidR="005437F1" w:rsidRDefault="005437F1" w:rsidP="00B76488">
      <w:pPr>
        <w:jc w:val="center"/>
        <w:rPr>
          <w:rFonts w:ascii="Arial" w:hAnsi="Arial" w:cs="Arial"/>
          <w:b/>
          <w:bCs/>
        </w:rPr>
      </w:pPr>
    </w:p>
    <w:p w:rsidR="005437F1" w:rsidRDefault="005437F1" w:rsidP="00B76488">
      <w:pPr>
        <w:jc w:val="center"/>
        <w:rPr>
          <w:rFonts w:ascii="Arial" w:hAnsi="Arial" w:cs="Arial"/>
          <w:b/>
          <w:bCs/>
        </w:rPr>
      </w:pPr>
    </w:p>
    <w:p w:rsidR="005437F1" w:rsidRDefault="005437F1" w:rsidP="00B76488">
      <w:pPr>
        <w:jc w:val="center"/>
        <w:rPr>
          <w:rFonts w:ascii="Arial" w:hAnsi="Arial" w:cs="Arial"/>
          <w:b/>
          <w:bCs/>
        </w:rPr>
      </w:pPr>
    </w:p>
    <w:p w:rsidR="005437F1" w:rsidRDefault="005437F1" w:rsidP="00B76488">
      <w:pPr>
        <w:jc w:val="center"/>
        <w:rPr>
          <w:rFonts w:ascii="Arial" w:hAnsi="Arial" w:cs="Arial"/>
          <w:b/>
          <w:bCs/>
        </w:rPr>
      </w:pPr>
    </w:p>
    <w:p w:rsidR="005437F1" w:rsidRDefault="005437F1" w:rsidP="00B76488">
      <w:pPr>
        <w:jc w:val="center"/>
        <w:rPr>
          <w:rFonts w:ascii="Arial" w:hAnsi="Arial" w:cs="Arial"/>
          <w:b/>
          <w:bCs/>
        </w:rPr>
      </w:pPr>
    </w:p>
    <w:p w:rsidR="005437F1" w:rsidRDefault="005437F1" w:rsidP="00B76488">
      <w:pPr>
        <w:jc w:val="center"/>
        <w:rPr>
          <w:rFonts w:ascii="Arial" w:hAnsi="Arial" w:cs="Arial"/>
          <w:b/>
          <w:bCs/>
        </w:rPr>
      </w:pPr>
    </w:p>
    <w:p w:rsidR="005437F1" w:rsidRDefault="005437F1" w:rsidP="00B76488">
      <w:pPr>
        <w:jc w:val="center"/>
        <w:rPr>
          <w:rFonts w:ascii="Arial" w:hAnsi="Arial" w:cs="Arial"/>
          <w:b/>
          <w:bCs/>
        </w:rPr>
      </w:pPr>
    </w:p>
    <w:p w:rsidR="005437F1" w:rsidRPr="00333366" w:rsidRDefault="005437F1" w:rsidP="00B76488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Art. 2</w:t>
      </w:r>
    </w:p>
    <w:p w:rsidR="005437F1" w:rsidRPr="00333366" w:rsidRDefault="005437F1" w:rsidP="00B76488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Warunki udziału w plebiscycie</w:t>
      </w:r>
    </w:p>
    <w:p w:rsidR="005437F1" w:rsidRPr="00333366" w:rsidRDefault="005437F1" w:rsidP="00B76488">
      <w:pPr>
        <w:jc w:val="center"/>
        <w:rPr>
          <w:rFonts w:ascii="Arial" w:hAnsi="Arial" w:cs="Arial"/>
          <w:b/>
          <w:bCs/>
        </w:rPr>
      </w:pPr>
    </w:p>
    <w:p w:rsidR="005437F1" w:rsidRPr="00333366" w:rsidRDefault="005437F1" w:rsidP="009B0D24">
      <w:pPr>
        <w:pStyle w:val="ListParagraph"/>
        <w:numPr>
          <w:ilvl w:val="0"/>
          <w:numId w:val="23"/>
        </w:numPr>
        <w:suppressAutoHyphens w:val="0"/>
        <w:contextualSpacing/>
        <w:jc w:val="both"/>
        <w:rPr>
          <w:rFonts w:ascii="Arial" w:hAnsi="Arial" w:cs="Arial"/>
          <w:bCs/>
        </w:rPr>
      </w:pPr>
      <w:r w:rsidRPr="00333366">
        <w:rPr>
          <w:rFonts w:ascii="Arial" w:hAnsi="Arial" w:cs="Arial"/>
        </w:rPr>
        <w:t xml:space="preserve">Plebiscyt ma charakter </w:t>
      </w:r>
      <w:r>
        <w:rPr>
          <w:rFonts w:ascii="Arial" w:hAnsi="Arial" w:cs="Arial"/>
        </w:rPr>
        <w:t>zamknięty</w:t>
      </w:r>
      <w:r w:rsidRPr="00333366">
        <w:rPr>
          <w:rFonts w:ascii="Arial" w:hAnsi="Arial" w:cs="Arial"/>
        </w:rPr>
        <w:t>. Zgłoszenia Kandydatów dokonuje Kapituła plebiscytu. Kandydatem w Plebiscycie może być osob</w:t>
      </w:r>
      <w:r>
        <w:rPr>
          <w:rFonts w:ascii="Arial" w:hAnsi="Arial" w:cs="Arial"/>
        </w:rPr>
        <w:t>a</w:t>
      </w:r>
      <w:r w:rsidRPr="00333366">
        <w:rPr>
          <w:rFonts w:ascii="Arial" w:hAnsi="Arial" w:cs="Arial"/>
        </w:rPr>
        <w:t xml:space="preserve"> związan</w:t>
      </w:r>
      <w:r>
        <w:rPr>
          <w:rFonts w:ascii="Arial" w:hAnsi="Arial" w:cs="Arial"/>
        </w:rPr>
        <w:t>a</w:t>
      </w:r>
      <w:r w:rsidRPr="00333366">
        <w:rPr>
          <w:rFonts w:ascii="Arial" w:hAnsi="Arial" w:cs="Arial"/>
        </w:rPr>
        <w:t xml:space="preserve"> z regionem </w:t>
      </w:r>
      <w:r>
        <w:rPr>
          <w:rFonts w:ascii="Arial" w:hAnsi="Arial" w:cs="Arial"/>
          <w:b/>
          <w:color w:val="FF0000"/>
        </w:rPr>
        <w:t>gorlickim</w:t>
      </w:r>
      <w:r w:rsidRPr="00333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</w:t>
      </w:r>
      <w:r w:rsidRPr="00333366">
        <w:rPr>
          <w:rFonts w:ascii="Arial" w:hAnsi="Arial" w:cs="Arial"/>
        </w:rPr>
        <w:t xml:space="preserve"> działając</w:t>
      </w:r>
      <w:r>
        <w:rPr>
          <w:rFonts w:ascii="Arial" w:hAnsi="Arial" w:cs="Arial"/>
        </w:rPr>
        <w:t>a</w:t>
      </w:r>
      <w:r w:rsidRPr="00333366">
        <w:rPr>
          <w:rFonts w:ascii="Arial" w:hAnsi="Arial" w:cs="Arial"/>
        </w:rPr>
        <w:t xml:space="preserve"> aktywnie w regionie</w:t>
      </w:r>
      <w:r w:rsidRPr="00F552CC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gorlickim.</w:t>
      </w:r>
      <w:r w:rsidRPr="00333366">
        <w:rPr>
          <w:rFonts w:ascii="Arial" w:hAnsi="Arial" w:cs="Arial"/>
          <w:bCs/>
        </w:rPr>
        <w:t xml:space="preserve"> </w:t>
      </w:r>
    </w:p>
    <w:p w:rsidR="005437F1" w:rsidRPr="00333366" w:rsidRDefault="005437F1" w:rsidP="009B0D24">
      <w:pPr>
        <w:pStyle w:val="ListParagraph"/>
        <w:numPr>
          <w:ilvl w:val="0"/>
          <w:numId w:val="23"/>
        </w:numPr>
        <w:suppressAutoHyphens w:val="0"/>
        <w:contextualSpacing/>
        <w:jc w:val="both"/>
        <w:rPr>
          <w:rFonts w:ascii="Arial" w:hAnsi="Arial" w:cs="Arial"/>
          <w:bCs/>
        </w:rPr>
      </w:pPr>
      <w:r w:rsidRPr="00333366">
        <w:rPr>
          <w:rFonts w:ascii="Arial" w:hAnsi="Arial" w:cs="Arial"/>
          <w:bCs/>
        </w:rPr>
        <w:t xml:space="preserve">W plebiscycie mogą brać udział osoby pełnoletnie </w:t>
      </w:r>
      <w:r w:rsidRPr="00333366">
        <w:rPr>
          <w:rFonts w:ascii="Arial" w:hAnsi="Arial" w:cs="Arial"/>
          <w:bCs/>
          <w:color w:val="000000"/>
        </w:rPr>
        <w:t>mieszkające na terytorium Rzeczypospolitej Polskiej,</w:t>
      </w:r>
      <w:r w:rsidRPr="00333366">
        <w:rPr>
          <w:rFonts w:ascii="Arial" w:hAnsi="Arial" w:cs="Arial"/>
          <w:bCs/>
        </w:rPr>
        <w:t xml:space="preserve"> posiadające pełną zdolność do czynności prawnych, spełniające wymagania określone niniejszym regulaminem. </w:t>
      </w:r>
    </w:p>
    <w:p w:rsidR="005437F1" w:rsidRPr="00333366" w:rsidRDefault="005437F1" w:rsidP="00621FF1">
      <w:pPr>
        <w:numPr>
          <w:ilvl w:val="0"/>
          <w:numId w:val="23"/>
        </w:numPr>
        <w:jc w:val="both"/>
        <w:rPr>
          <w:rFonts w:ascii="Arial" w:hAnsi="Arial" w:cs="Arial"/>
          <w:bCs/>
          <w:color w:val="000000"/>
        </w:rPr>
      </w:pPr>
      <w:r w:rsidRPr="00333366">
        <w:rPr>
          <w:rFonts w:ascii="Arial" w:hAnsi="Arial" w:cs="Arial"/>
          <w:bCs/>
          <w:color w:val="000000"/>
        </w:rPr>
        <w:t>W plebiscycie może wziąć udział każda osoba pełnoletnia o której mowa w pkt. 2</w:t>
      </w:r>
      <w:r w:rsidRPr="00333366">
        <w:rPr>
          <w:rFonts w:ascii="Arial" w:hAnsi="Arial" w:cs="Arial"/>
          <w:b/>
          <w:bCs/>
          <w:color w:val="000000"/>
        </w:rPr>
        <w:t>,</w:t>
      </w:r>
      <w:r w:rsidRPr="00333366">
        <w:rPr>
          <w:rFonts w:ascii="Arial" w:hAnsi="Arial" w:cs="Arial"/>
          <w:bCs/>
          <w:color w:val="000000"/>
        </w:rPr>
        <w:t xml:space="preserve"> </w:t>
      </w:r>
      <w:r w:rsidRPr="00333366">
        <w:rPr>
          <w:rFonts w:ascii="Arial" w:hAnsi="Arial" w:cs="Arial"/>
          <w:color w:val="000000"/>
        </w:rPr>
        <w:t>z wyjątkiem pracowników i współpracowników Organizatora, osób  którym powierzono określone prace w związku z organizowaniem Plebiscytu oraz członków ich najbliższych rodzin.</w:t>
      </w:r>
    </w:p>
    <w:p w:rsidR="005437F1" w:rsidRPr="00333366" w:rsidRDefault="005437F1" w:rsidP="000133BF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333366">
        <w:rPr>
          <w:rFonts w:ascii="Arial" w:hAnsi="Arial" w:cs="Arial"/>
        </w:rPr>
        <w:t>W plebiscycie głos może</w:t>
      </w:r>
      <w:r>
        <w:rPr>
          <w:rFonts w:ascii="Arial" w:hAnsi="Arial" w:cs="Arial"/>
        </w:rPr>
        <w:t xml:space="preserve"> oddać każda osoba pełnoletnia </w:t>
      </w:r>
      <w:r w:rsidRPr="00333366">
        <w:rPr>
          <w:rFonts w:ascii="Arial" w:hAnsi="Arial" w:cs="Arial"/>
        </w:rPr>
        <w:t>z wyjątkiem pracowników i współpracowników Organizatora, osób  którym powierzono określone prace w związku z organizowaniem Plebiscytu oraz członków ich najbliższych rodzin.</w:t>
      </w:r>
    </w:p>
    <w:p w:rsidR="005437F1" w:rsidRPr="00333366" w:rsidRDefault="005437F1" w:rsidP="000133BF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333366">
        <w:rPr>
          <w:rFonts w:ascii="Arial" w:hAnsi="Arial" w:cs="Arial"/>
          <w:bCs/>
        </w:rPr>
        <w:t xml:space="preserve">W plebiscycie nie mogą brać udziału pracownicy oraz współpracownicy Organizatora ani członkowie ich rodzin. Przez członków rodziny rozumie się: wstępnych, zstępnych, rodzeństwo, małżonków, osoby pozostające w stosunku przysposobienia.  </w:t>
      </w:r>
    </w:p>
    <w:p w:rsidR="005437F1" w:rsidRPr="00333366" w:rsidRDefault="005437F1" w:rsidP="000133BF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333366">
        <w:rPr>
          <w:rFonts w:ascii="Arial" w:hAnsi="Arial" w:cs="Arial"/>
          <w:bCs/>
        </w:rPr>
        <w:t xml:space="preserve">W plebiscycie nie mogą brać udziału także pracownicy oraz współpracownicy podmiotów którym powierzono jakąkolwiek czynność związaną z plebiscytem ani członkowie ich rodzin. Przez członków rodzin rozumie się osoby o których mowa w pkt. 5. </w:t>
      </w:r>
    </w:p>
    <w:p w:rsidR="005437F1" w:rsidRPr="00333366" w:rsidRDefault="005437F1" w:rsidP="000414F6">
      <w:pPr>
        <w:jc w:val="both"/>
        <w:rPr>
          <w:rFonts w:ascii="Arial" w:hAnsi="Arial" w:cs="Arial"/>
        </w:rPr>
      </w:pPr>
    </w:p>
    <w:p w:rsidR="005437F1" w:rsidRPr="00333366" w:rsidRDefault="005437F1" w:rsidP="000414F6">
      <w:pPr>
        <w:jc w:val="both"/>
        <w:rPr>
          <w:rFonts w:ascii="Arial" w:hAnsi="Arial" w:cs="Arial"/>
        </w:rPr>
      </w:pPr>
    </w:p>
    <w:p w:rsidR="005437F1" w:rsidRPr="00333366" w:rsidRDefault="005437F1" w:rsidP="000414F6">
      <w:pPr>
        <w:jc w:val="both"/>
        <w:rPr>
          <w:rFonts w:ascii="Arial" w:hAnsi="Arial" w:cs="Arial"/>
        </w:rPr>
      </w:pPr>
    </w:p>
    <w:p w:rsidR="005437F1" w:rsidRPr="00333366" w:rsidRDefault="005437F1" w:rsidP="000414F6">
      <w:pPr>
        <w:jc w:val="center"/>
        <w:rPr>
          <w:rFonts w:ascii="Arial" w:hAnsi="Arial" w:cs="Arial"/>
          <w:b/>
        </w:rPr>
      </w:pPr>
      <w:r w:rsidRPr="00333366">
        <w:rPr>
          <w:rFonts w:ascii="Arial" w:hAnsi="Arial" w:cs="Arial"/>
          <w:b/>
        </w:rPr>
        <w:t>Art. 3</w:t>
      </w:r>
    </w:p>
    <w:p w:rsidR="005437F1" w:rsidRPr="00333366" w:rsidRDefault="005437F1" w:rsidP="0087089C">
      <w:pPr>
        <w:jc w:val="center"/>
        <w:rPr>
          <w:rFonts w:ascii="Arial" w:hAnsi="Arial" w:cs="Arial"/>
          <w:b/>
        </w:rPr>
      </w:pPr>
      <w:r w:rsidRPr="00333366">
        <w:rPr>
          <w:rFonts w:ascii="Arial" w:hAnsi="Arial" w:cs="Arial"/>
          <w:b/>
        </w:rPr>
        <w:t>Zasady przeprowadzania Plebiscytu</w:t>
      </w:r>
    </w:p>
    <w:p w:rsidR="005437F1" w:rsidRPr="00333366" w:rsidRDefault="005437F1" w:rsidP="0087089C">
      <w:pPr>
        <w:jc w:val="center"/>
        <w:rPr>
          <w:rFonts w:ascii="Arial" w:hAnsi="Arial" w:cs="Arial"/>
          <w:b/>
        </w:rPr>
      </w:pPr>
    </w:p>
    <w:p w:rsidR="005437F1" w:rsidRPr="00333366" w:rsidRDefault="005437F1" w:rsidP="00226957">
      <w:pPr>
        <w:numPr>
          <w:ilvl w:val="0"/>
          <w:numId w:val="31"/>
        </w:numPr>
        <w:jc w:val="both"/>
        <w:rPr>
          <w:rFonts w:ascii="Arial" w:hAnsi="Arial" w:cs="Arial"/>
          <w:b/>
        </w:rPr>
      </w:pPr>
      <w:r w:rsidRPr="00333366">
        <w:rPr>
          <w:rFonts w:ascii="Arial" w:hAnsi="Arial" w:cs="Arial"/>
          <w:b/>
        </w:rPr>
        <w:t xml:space="preserve">Zgłaszanie kandydatur </w:t>
      </w:r>
    </w:p>
    <w:p w:rsidR="005437F1" w:rsidRPr="00333366" w:rsidRDefault="005437F1" w:rsidP="0036485F">
      <w:pPr>
        <w:pStyle w:val="ListParagraph"/>
        <w:numPr>
          <w:ilvl w:val="0"/>
          <w:numId w:val="30"/>
        </w:numPr>
        <w:suppressAutoHyphens w:val="0"/>
        <w:spacing w:after="200" w:line="276" w:lineRule="auto"/>
        <w:contextualSpacing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Plebiscyt będzie się odbywał w dniach od </w:t>
      </w:r>
      <w:r w:rsidRPr="0033336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333366">
        <w:rPr>
          <w:rFonts w:ascii="Arial" w:hAnsi="Arial" w:cs="Arial"/>
          <w:b/>
        </w:rPr>
        <w:t>czerwca 2016 do dnia 27 czerwca 2016</w:t>
      </w:r>
      <w:r>
        <w:rPr>
          <w:rFonts w:ascii="Arial" w:hAnsi="Arial" w:cs="Arial"/>
          <w:b/>
        </w:rPr>
        <w:t>.</w:t>
      </w:r>
    </w:p>
    <w:p w:rsidR="005437F1" w:rsidRPr="0099508C" w:rsidRDefault="005437F1" w:rsidP="00A82C5C">
      <w:pPr>
        <w:pStyle w:val="ListParagraph"/>
        <w:numPr>
          <w:ilvl w:val="0"/>
          <w:numId w:val="30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</w:rPr>
      </w:pPr>
      <w:r w:rsidRPr="0099508C">
        <w:rPr>
          <w:rFonts w:ascii="Arial" w:hAnsi="Arial" w:cs="Arial"/>
        </w:rPr>
        <w:t xml:space="preserve">Zgłoszenia kandydatur spełniających warunki, o których mowa w art. 2 pkt 2, 3, 5 i 6, dokonywane będą przez Członków Kapituły plebiscytu, o której mowa w </w:t>
      </w:r>
      <w:r>
        <w:rPr>
          <w:rFonts w:ascii="Arial" w:hAnsi="Arial" w:cs="Arial"/>
        </w:rPr>
        <w:t>a</w:t>
      </w:r>
      <w:r w:rsidRPr="0099508C">
        <w:rPr>
          <w:rFonts w:ascii="Arial" w:hAnsi="Arial" w:cs="Arial"/>
        </w:rPr>
        <w:t>rt. 1, pkt. 5.</w:t>
      </w:r>
    </w:p>
    <w:p w:rsidR="005437F1" w:rsidRPr="00333366" w:rsidRDefault="005437F1" w:rsidP="00903248">
      <w:pPr>
        <w:pStyle w:val="ListParagraph"/>
        <w:numPr>
          <w:ilvl w:val="0"/>
          <w:numId w:val="30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W dniu </w:t>
      </w:r>
      <w:r w:rsidRPr="00333366">
        <w:rPr>
          <w:rFonts w:ascii="Arial" w:hAnsi="Arial" w:cs="Arial"/>
          <w:b/>
        </w:rPr>
        <w:t>3 czerwca</w:t>
      </w:r>
      <w:r w:rsidRPr="00A82C5C">
        <w:rPr>
          <w:rFonts w:ascii="Arial" w:hAnsi="Arial" w:cs="Arial"/>
          <w:b/>
        </w:rPr>
        <w:t xml:space="preserve"> 2016</w:t>
      </w:r>
      <w:r w:rsidRPr="00333366">
        <w:rPr>
          <w:rFonts w:ascii="Arial" w:hAnsi="Arial" w:cs="Arial"/>
        </w:rPr>
        <w:t xml:space="preserve"> na stronie internetowej </w:t>
      </w:r>
      <w:r w:rsidRPr="00333366">
        <w:rPr>
          <w:rFonts w:ascii="Arial" w:hAnsi="Arial" w:cs="Arial"/>
          <w:b/>
        </w:rPr>
        <w:t>www.gazetakrakowska.pl</w:t>
      </w:r>
      <w:r w:rsidRPr="00333366">
        <w:rPr>
          <w:rFonts w:ascii="Arial" w:hAnsi="Arial" w:cs="Arial"/>
        </w:rPr>
        <w:t xml:space="preserve"> i na łamach Gazety Krakowskiej zostanie opublikowana lista kandydatur do udziału w Plebiscycie.</w:t>
      </w:r>
    </w:p>
    <w:p w:rsidR="005437F1" w:rsidRDefault="005437F1" w:rsidP="00A82C5C">
      <w:pPr>
        <w:pStyle w:val="ListParagraph"/>
        <w:ind w:left="0"/>
        <w:rPr>
          <w:rFonts w:ascii="Arial" w:hAnsi="Arial" w:cs="Arial"/>
        </w:rPr>
      </w:pPr>
    </w:p>
    <w:p w:rsidR="005437F1" w:rsidRPr="00333366" w:rsidRDefault="005437F1" w:rsidP="006A0310">
      <w:pPr>
        <w:widowControl w:val="0"/>
        <w:tabs>
          <w:tab w:val="left" w:pos="540"/>
        </w:tabs>
        <w:jc w:val="both"/>
        <w:rPr>
          <w:rFonts w:ascii="Arial" w:hAnsi="Arial" w:cs="Arial"/>
          <w:b/>
        </w:rPr>
      </w:pPr>
      <w:r w:rsidRPr="00333366">
        <w:rPr>
          <w:rFonts w:ascii="Arial" w:hAnsi="Arial" w:cs="Arial"/>
          <w:b/>
        </w:rPr>
        <w:t>II. Głosowanie</w:t>
      </w:r>
      <w:r w:rsidRPr="00333366">
        <w:rPr>
          <w:rFonts w:ascii="Arial" w:hAnsi="Arial" w:cs="Arial"/>
          <w:b/>
          <w:lang w:eastAsia="pl-PL"/>
        </w:rPr>
        <w:t>:</w:t>
      </w:r>
    </w:p>
    <w:p w:rsidR="005437F1" w:rsidRPr="00333366" w:rsidRDefault="005437F1" w:rsidP="0039289A">
      <w:pPr>
        <w:widowControl w:val="0"/>
        <w:tabs>
          <w:tab w:val="left" w:pos="540"/>
        </w:tabs>
        <w:ind w:left="540"/>
        <w:jc w:val="both"/>
        <w:rPr>
          <w:rFonts w:ascii="Arial" w:hAnsi="Arial" w:cs="Arial"/>
        </w:rPr>
      </w:pPr>
    </w:p>
    <w:p w:rsidR="005437F1" w:rsidRPr="00333366" w:rsidRDefault="005437F1" w:rsidP="00CE32B9">
      <w:pPr>
        <w:widowControl w:val="0"/>
        <w:numPr>
          <w:ilvl w:val="0"/>
          <w:numId w:val="10"/>
        </w:numPr>
        <w:tabs>
          <w:tab w:val="left" w:pos="540"/>
        </w:tabs>
        <w:ind w:left="540"/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Głosowanie odbywać się będzie </w:t>
      </w:r>
      <w:r w:rsidRPr="00333366">
        <w:rPr>
          <w:rFonts w:ascii="Arial" w:hAnsi="Arial" w:cs="Arial"/>
          <w:b/>
        </w:rPr>
        <w:t>za pomocą SMS Premium</w:t>
      </w:r>
      <w:r w:rsidRPr="00333366">
        <w:rPr>
          <w:rFonts w:ascii="Arial" w:hAnsi="Arial" w:cs="Arial"/>
        </w:rPr>
        <w:t xml:space="preserve"> i będzie trwało od dnia </w:t>
      </w:r>
      <w:r w:rsidRPr="00333366">
        <w:rPr>
          <w:rFonts w:ascii="Arial" w:hAnsi="Arial" w:cs="Arial"/>
          <w:b/>
        </w:rPr>
        <w:t>3 czerwca 2016 do dnia 27 czerwca 2016 do godziny 13:59:59</w:t>
      </w:r>
      <w:r w:rsidRPr="00333366">
        <w:rPr>
          <w:rFonts w:ascii="Arial" w:hAnsi="Arial" w:cs="Arial"/>
        </w:rPr>
        <w:t xml:space="preserve"> na następujących warunkach.:</w:t>
      </w:r>
    </w:p>
    <w:p w:rsidR="005437F1" w:rsidRPr="00333366" w:rsidRDefault="005437F1" w:rsidP="009701B4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  <w:lang w:eastAsia="pl-PL"/>
        </w:rPr>
        <w:t>głosując za pośrednictwem SMS Premium uczestnik otrzymuje kod na e-wydanie</w:t>
      </w:r>
      <w:ins w:id="0" w:author="Kancelaria 2" w:date="2016-05-25T17:05:00Z">
        <w:r>
          <w:rPr>
            <w:rFonts w:ascii="Arial" w:hAnsi="Arial" w:cs="Arial"/>
            <w:lang w:eastAsia="pl-PL"/>
          </w:rPr>
          <w:t xml:space="preserve"> </w:t>
        </w:r>
      </w:ins>
      <w:r w:rsidRPr="00333366">
        <w:rPr>
          <w:rFonts w:ascii="Arial" w:hAnsi="Arial" w:cs="Arial"/>
          <w:lang w:eastAsia="pl-PL"/>
        </w:rPr>
        <w:t>„Gazety Krakowskiej” (dalej jako „e-wydanie”). Nabycie e-wydania następuje zgodnie z treścią regulaminu dostępnego pod adresem www.Prasa24.pl. Głosujący za pomocą SMS Premium oświadcza jednocześnie że zapoznał się z tym regulaminem i akceptuje jego treść;</w:t>
      </w:r>
    </w:p>
    <w:p w:rsidR="005437F1" w:rsidRPr="0099508C" w:rsidRDefault="005437F1" w:rsidP="009701B4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głosowanie SMS dokonuje się poprzez przesłanie SMS na numer 72355 (koszt 2,46 z VAT) w treści wpisując </w:t>
      </w:r>
      <w:r>
        <w:rPr>
          <w:rFonts w:ascii="Arial" w:hAnsi="Arial" w:cs="Arial"/>
          <w:b/>
          <w:color w:val="FF0000"/>
        </w:rPr>
        <w:t>CZLOWIEKGR</w:t>
      </w:r>
      <w:r w:rsidRPr="00333366">
        <w:rPr>
          <w:rFonts w:ascii="Arial" w:hAnsi="Arial" w:cs="Arial"/>
          <w:b/>
          <w:color w:val="FF0000"/>
        </w:rPr>
        <w:t>.</w:t>
      </w:r>
      <w:r w:rsidRPr="00333366">
        <w:rPr>
          <w:rFonts w:ascii="Arial" w:hAnsi="Arial" w:cs="Arial"/>
          <w:b/>
        </w:rPr>
        <w:t xml:space="preserve"> </w:t>
      </w:r>
      <w:r w:rsidRPr="0099508C">
        <w:rPr>
          <w:rFonts w:ascii="Arial" w:hAnsi="Arial" w:cs="Arial"/>
        </w:rPr>
        <w:t>oraz numer kandydata</w:t>
      </w:r>
    </w:p>
    <w:p w:rsidR="005437F1" w:rsidRPr="00333366" w:rsidRDefault="005437F1" w:rsidP="009701B4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  <w:lang w:eastAsia="pl-PL"/>
        </w:rPr>
        <w:t>w odpowiedzi na SMS, poza zaliczeniem głosu, uczestnik otrzymuje również kod dostępu do e-wydania</w:t>
      </w:r>
      <w:r w:rsidRPr="00333366">
        <w:rPr>
          <w:rFonts w:ascii="Arial" w:hAnsi="Arial" w:cs="Arial"/>
        </w:rPr>
        <w:t>;</w:t>
      </w:r>
    </w:p>
    <w:p w:rsidR="005437F1" w:rsidRPr="00333366" w:rsidRDefault="005437F1" w:rsidP="00C43CCD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koszt wysłania SMS-a do 160 znaków wynosi </w:t>
      </w:r>
      <w:r w:rsidRPr="00333366">
        <w:rPr>
          <w:rFonts w:ascii="Arial" w:hAnsi="Arial" w:cs="Arial"/>
          <w:highlight w:val="yellow"/>
        </w:rPr>
        <w:t>2,46 zł</w:t>
      </w:r>
      <w:r w:rsidRPr="00333366">
        <w:rPr>
          <w:rFonts w:ascii="Arial" w:hAnsi="Arial" w:cs="Arial"/>
        </w:rPr>
        <w:t xml:space="preserve"> z VAT (2 zł + VAT);</w:t>
      </w:r>
    </w:p>
    <w:p w:rsidR="005437F1" w:rsidRPr="00333366" w:rsidRDefault="005437F1" w:rsidP="00C43CCD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jeden wysłany SMS </w:t>
      </w:r>
      <w:r w:rsidRPr="0099508C">
        <w:rPr>
          <w:rFonts w:ascii="Arial" w:hAnsi="Arial" w:cs="Arial"/>
        </w:rPr>
        <w:t>to 1 głos</w:t>
      </w:r>
      <w:r w:rsidRPr="00333366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Plebiscycie na daną kandydaturę</w:t>
      </w:r>
      <w:r w:rsidRPr="00333366">
        <w:rPr>
          <w:rFonts w:ascii="Arial" w:hAnsi="Arial" w:cs="Arial"/>
        </w:rPr>
        <w:t>;</w:t>
      </w:r>
    </w:p>
    <w:p w:rsidR="005437F1" w:rsidRPr="00333366" w:rsidRDefault="005437F1" w:rsidP="00C43CCD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  <w:lang w:eastAsia="pl-PL"/>
        </w:rPr>
        <w:t>uczestnik Plebiscytu może oddać dowolną liczbę głosów i tym samym uzyskać dostęp do dowolnej ilości e-wydań</w:t>
      </w:r>
      <w:r w:rsidRPr="00333366">
        <w:rPr>
          <w:rFonts w:ascii="Arial" w:hAnsi="Arial" w:cs="Arial"/>
        </w:rPr>
        <w:t xml:space="preserve">, przy czym każdorazowe kolejne wysłanie SMS pod numer </w:t>
      </w:r>
      <w:r w:rsidRPr="00333366">
        <w:rPr>
          <w:rFonts w:ascii="Arial" w:hAnsi="Arial" w:cs="Arial"/>
          <w:b/>
          <w:highlight w:val="yellow"/>
        </w:rPr>
        <w:t>72355</w:t>
      </w:r>
      <w:r w:rsidRPr="00333366">
        <w:rPr>
          <w:rFonts w:ascii="Arial" w:hAnsi="Arial" w:cs="Arial"/>
        </w:rPr>
        <w:t xml:space="preserve"> powoduje ponowne pobranie opłaty w wysokości </w:t>
      </w:r>
      <w:r w:rsidRPr="00333366">
        <w:rPr>
          <w:rFonts w:ascii="Arial" w:hAnsi="Arial" w:cs="Arial"/>
          <w:highlight w:val="yellow"/>
        </w:rPr>
        <w:t>2,46 zł</w:t>
      </w:r>
      <w:r w:rsidRPr="00333366">
        <w:rPr>
          <w:rFonts w:ascii="Arial" w:hAnsi="Arial" w:cs="Arial"/>
        </w:rPr>
        <w:t xml:space="preserve"> brutto;</w:t>
      </w:r>
    </w:p>
    <w:p w:rsidR="005437F1" w:rsidRPr="00333366" w:rsidRDefault="005437F1" w:rsidP="00C43CCD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w obliczeniu wyników Plebiscytu biorą udział te ważne głosy, które wpłyną do systemu Organizatora do godziny zakończenia Plebiscytu; głosy, które wpłyną do sytemu Organizatora po zakończeniu głosowania  nie zostaną uwzględnione w wynikach Plebiscytu;</w:t>
      </w:r>
    </w:p>
    <w:p w:rsidR="005437F1" w:rsidRPr="00333366" w:rsidRDefault="005437F1" w:rsidP="00C876B4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333366">
        <w:rPr>
          <w:rFonts w:ascii="Arial" w:hAnsi="Arial" w:cs="Arial"/>
          <w:color w:val="000000"/>
        </w:rPr>
        <w:t>w przypadku wysłania SMS o treści która nie spełnia wymogów niniejszego regulaminu na numer z którego przesłano taki SMS zostanie odesłany SMS z informacją, że wiadomość nie została poprawnie rozpoznana. SMS nie spełniający wymogów regulaminu nie będzie wliczony do sumy oddanych głosów;</w:t>
      </w:r>
    </w:p>
    <w:p w:rsidR="005437F1" w:rsidRPr="00333366" w:rsidRDefault="005437F1" w:rsidP="00C43CCD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obsługę techniczną systemu liczenia głosów oddanych za pośrednictwem wiadomości SMS zapewnia Polska Press Sp. z o.o. z siedzibą w Warszawie, właściciel systemu Hermes;</w:t>
      </w:r>
    </w:p>
    <w:p w:rsidR="005437F1" w:rsidRDefault="005437F1" w:rsidP="000F6D24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dostawcą w/w usługi SMS Premium o podwyższonej opłacie jest Digital Virgo S.A., a świadczenie dodatkowe realizowane jest przez Organizatora.  </w:t>
      </w:r>
    </w:p>
    <w:p w:rsidR="005437F1" w:rsidRPr="00333366" w:rsidRDefault="005437F1" w:rsidP="00794201">
      <w:pPr>
        <w:widowControl w:val="0"/>
        <w:tabs>
          <w:tab w:val="left" w:pos="540"/>
        </w:tabs>
        <w:ind w:left="540"/>
        <w:jc w:val="both"/>
        <w:rPr>
          <w:rFonts w:ascii="Arial" w:hAnsi="Arial" w:cs="Arial"/>
        </w:rPr>
      </w:pPr>
    </w:p>
    <w:p w:rsidR="005437F1" w:rsidRPr="00C11E66" w:rsidRDefault="005437F1" w:rsidP="00794201">
      <w:pPr>
        <w:widowControl w:val="0"/>
        <w:spacing w:line="360" w:lineRule="auto"/>
        <w:ind w:left="540"/>
        <w:jc w:val="both"/>
        <w:rPr>
          <w:rFonts w:ascii="Arial" w:hAnsi="Arial" w:cs="Arial"/>
        </w:rPr>
      </w:pPr>
      <w:r w:rsidRPr="00C11E66">
        <w:rPr>
          <w:rFonts w:ascii="Arial" w:hAnsi="Arial" w:cs="Arial"/>
        </w:rPr>
        <w:t xml:space="preserve">2. Głosowanie odbywać się będzie za pośrednictwem kuponów do głosowania drukowanych w dniach:10 i 17 czerwca 2016 r. w „Gazecie Gorlickiej”. </w:t>
      </w:r>
    </w:p>
    <w:p w:rsidR="005437F1" w:rsidRPr="00C11E66" w:rsidRDefault="005437F1" w:rsidP="00794201">
      <w:pPr>
        <w:widowControl w:val="0"/>
        <w:spacing w:line="360" w:lineRule="auto"/>
        <w:ind w:left="540"/>
        <w:jc w:val="both"/>
        <w:rPr>
          <w:rFonts w:ascii="Arial" w:hAnsi="Arial" w:cs="Arial"/>
        </w:rPr>
      </w:pPr>
      <w:r w:rsidRPr="00C11E66">
        <w:rPr>
          <w:rFonts w:ascii="Arial" w:hAnsi="Arial" w:cs="Arial"/>
        </w:rPr>
        <w:t xml:space="preserve">a) na jednym kuponie można głosować tylko na jednego kandydata do tytułu „Silny Człowiek Ziemi Gorlickiej”. Kupony zawierające imię i nazwisko więcej niż jednego kandydata są nieważne. </w:t>
      </w:r>
    </w:p>
    <w:p w:rsidR="005437F1" w:rsidRPr="00C11E66" w:rsidRDefault="005437F1" w:rsidP="00794201">
      <w:pPr>
        <w:widowControl w:val="0"/>
        <w:spacing w:line="360" w:lineRule="auto"/>
        <w:ind w:left="540"/>
        <w:jc w:val="both"/>
        <w:rPr>
          <w:rFonts w:ascii="Arial" w:hAnsi="Arial" w:cs="Arial"/>
        </w:rPr>
      </w:pPr>
      <w:r w:rsidRPr="00C11E66">
        <w:rPr>
          <w:rFonts w:ascii="Arial" w:hAnsi="Arial" w:cs="Arial"/>
        </w:rPr>
        <w:t>b) kupony do głosowania należy dostarczyć do Polska Press Sp. z o.o. Oddział w Krakowie al. Pokoju 3, 31-548 Kraków do dnia 23 czerwca 2016 r. do godz. 12:00. O zachowaniu terminu decyduje data doręczenia kuponu na ww. adres.</w:t>
      </w:r>
    </w:p>
    <w:p w:rsidR="005437F1" w:rsidRPr="00C11E66" w:rsidRDefault="005437F1" w:rsidP="00794201">
      <w:pPr>
        <w:widowControl w:val="0"/>
        <w:spacing w:line="360" w:lineRule="auto"/>
        <w:ind w:firstLine="540"/>
        <w:jc w:val="both"/>
        <w:rPr>
          <w:rFonts w:ascii="Arial" w:hAnsi="Arial" w:cs="Arial"/>
        </w:rPr>
      </w:pPr>
      <w:r w:rsidRPr="00C11E66">
        <w:rPr>
          <w:rFonts w:ascii="Arial" w:hAnsi="Arial" w:cs="Arial"/>
        </w:rPr>
        <w:t>c) jeden wysłany kupon to 1 głos w Plebiscycie na daną kandydaturę.</w:t>
      </w:r>
    </w:p>
    <w:p w:rsidR="005437F1" w:rsidRPr="00C11E66" w:rsidRDefault="005437F1" w:rsidP="00794201">
      <w:pPr>
        <w:ind w:left="360"/>
        <w:jc w:val="both"/>
        <w:rPr>
          <w:rFonts w:ascii="Arial" w:hAnsi="Arial" w:cs="Arial"/>
        </w:rPr>
      </w:pPr>
    </w:p>
    <w:p w:rsidR="005437F1" w:rsidRPr="00C11E66" w:rsidRDefault="005437F1" w:rsidP="00794201">
      <w:pPr>
        <w:ind w:left="708"/>
        <w:jc w:val="both"/>
        <w:rPr>
          <w:rFonts w:ascii="Arial" w:hAnsi="Arial" w:cs="Arial"/>
        </w:rPr>
      </w:pPr>
      <w:r w:rsidRPr="00C11E66">
        <w:rPr>
          <w:rFonts w:ascii="Arial" w:hAnsi="Arial" w:cs="Arial"/>
        </w:rPr>
        <w:t>3. O zwycięstwie w Plebiscycie decyduje największa suma liczby głosów zliczona na podstawie głosów oddanych za pośrednictwem SMS Premium poprzez zakup e-wydania „Gazety Krakowskiej” oraz za pośrednictwem kuponów</w:t>
      </w:r>
      <w:r>
        <w:rPr>
          <w:rFonts w:ascii="Arial" w:hAnsi="Arial" w:cs="Arial"/>
        </w:rPr>
        <w:t>.</w:t>
      </w:r>
    </w:p>
    <w:p w:rsidR="005437F1" w:rsidRPr="00A82C5C" w:rsidRDefault="005437F1" w:rsidP="0099508C">
      <w:pPr>
        <w:ind w:left="360"/>
        <w:jc w:val="both"/>
        <w:rPr>
          <w:rFonts w:ascii="Arial" w:hAnsi="Arial" w:cs="Arial"/>
        </w:rPr>
      </w:pPr>
    </w:p>
    <w:p w:rsidR="005437F1" w:rsidRDefault="005437F1" w:rsidP="00A82C5C">
      <w:pPr>
        <w:widowControl w:val="0"/>
        <w:numPr>
          <w:ilvl w:val="0"/>
          <w:numId w:val="30"/>
        </w:numPr>
        <w:tabs>
          <w:tab w:val="left" w:pos="540"/>
          <w:tab w:val="left" w:pos="4680"/>
        </w:tabs>
        <w:ind w:left="540"/>
        <w:jc w:val="both"/>
        <w:rPr>
          <w:rFonts w:ascii="Arial" w:hAnsi="Arial" w:cs="Arial"/>
          <w:color w:val="000000"/>
        </w:rPr>
      </w:pPr>
      <w:r w:rsidRPr="00333366">
        <w:rPr>
          <w:rFonts w:ascii="Arial" w:hAnsi="Arial" w:cs="Arial"/>
          <w:color w:val="000000"/>
        </w:rPr>
        <w:t>W przypadku gdy dwie lub więcej Kandydatur będzie miało łącznie taką samą liczbę punktów</w:t>
      </w:r>
      <w:r>
        <w:rPr>
          <w:rFonts w:ascii="Arial" w:hAnsi="Arial" w:cs="Arial"/>
          <w:color w:val="000000"/>
        </w:rPr>
        <w:t>,</w:t>
      </w:r>
      <w:r w:rsidRPr="00333366">
        <w:rPr>
          <w:rFonts w:ascii="Arial" w:hAnsi="Arial" w:cs="Arial"/>
          <w:color w:val="000000"/>
        </w:rPr>
        <w:t xml:space="preserve"> wyższe miejsce w końcowej klasyfikacji zajmie osoba wskazana przez Kapitułę plebiscyt</w:t>
      </w:r>
      <w:r>
        <w:rPr>
          <w:rFonts w:ascii="Arial" w:hAnsi="Arial" w:cs="Arial"/>
          <w:color w:val="000000"/>
        </w:rPr>
        <w:t>u</w:t>
      </w:r>
      <w:r w:rsidRPr="00333366">
        <w:rPr>
          <w:rFonts w:ascii="Arial" w:hAnsi="Arial" w:cs="Arial"/>
          <w:color w:val="000000"/>
        </w:rPr>
        <w:t>.</w:t>
      </w:r>
    </w:p>
    <w:p w:rsidR="005437F1" w:rsidRPr="00333366" w:rsidRDefault="005437F1" w:rsidP="00903248">
      <w:pPr>
        <w:widowControl w:val="0"/>
        <w:tabs>
          <w:tab w:val="left" w:pos="540"/>
        </w:tabs>
        <w:jc w:val="both"/>
        <w:rPr>
          <w:rFonts w:ascii="Arial" w:hAnsi="Arial" w:cs="Arial"/>
          <w:color w:val="000000"/>
        </w:rPr>
      </w:pPr>
    </w:p>
    <w:p w:rsidR="005437F1" w:rsidRDefault="005437F1" w:rsidP="00882CE9">
      <w:pPr>
        <w:jc w:val="center"/>
        <w:rPr>
          <w:rFonts w:ascii="Arial" w:hAnsi="Arial" w:cs="Arial"/>
          <w:b/>
          <w:bCs/>
        </w:rPr>
      </w:pPr>
    </w:p>
    <w:p w:rsidR="005437F1" w:rsidRPr="00333366" w:rsidRDefault="005437F1" w:rsidP="00882CE9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Art.  4</w:t>
      </w:r>
    </w:p>
    <w:p w:rsidR="005437F1" w:rsidRPr="00333366" w:rsidRDefault="005437F1" w:rsidP="00882CE9">
      <w:pPr>
        <w:jc w:val="center"/>
        <w:rPr>
          <w:rFonts w:ascii="Arial" w:hAnsi="Arial" w:cs="Arial"/>
          <w:b/>
        </w:rPr>
      </w:pPr>
      <w:r w:rsidRPr="00333366">
        <w:rPr>
          <w:rFonts w:ascii="Arial" w:hAnsi="Arial" w:cs="Arial"/>
          <w:b/>
        </w:rPr>
        <w:t>Ogłoszenie wyników Plebiscytu</w:t>
      </w:r>
    </w:p>
    <w:p w:rsidR="005437F1" w:rsidRPr="00333366" w:rsidRDefault="005437F1" w:rsidP="00AA7E27">
      <w:pPr>
        <w:widowControl w:val="0"/>
        <w:tabs>
          <w:tab w:val="left" w:pos="540"/>
        </w:tabs>
        <w:ind w:left="180"/>
        <w:rPr>
          <w:rFonts w:ascii="Arial" w:hAnsi="Arial" w:cs="Arial"/>
        </w:rPr>
      </w:pPr>
    </w:p>
    <w:p w:rsidR="005437F1" w:rsidRPr="00333366" w:rsidRDefault="005437F1" w:rsidP="00AE210C">
      <w:pPr>
        <w:widowControl w:val="0"/>
        <w:tabs>
          <w:tab w:val="left" w:pos="540"/>
        </w:tabs>
        <w:ind w:left="540"/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Kapituła Plebiscytowa po zweryfikowaniu nadesłanych głosów oraz dokonaniu wyboru laureatów, ogłosi wyniki Plebiscytu do dnia 30 lipca 2016 roku na łamach Gazety Krakowskiej</w:t>
      </w:r>
      <w:r w:rsidRPr="00333366">
        <w:rPr>
          <w:rFonts w:ascii="Arial" w:hAnsi="Arial" w:cs="Arial"/>
          <w:b/>
        </w:rPr>
        <w:t xml:space="preserve"> </w:t>
      </w:r>
      <w:r w:rsidRPr="00333366">
        <w:rPr>
          <w:rFonts w:ascii="Arial" w:hAnsi="Arial" w:cs="Arial"/>
        </w:rPr>
        <w:t>i strony</w:t>
      </w:r>
      <w:r w:rsidRPr="00333366">
        <w:rPr>
          <w:rFonts w:ascii="Arial" w:hAnsi="Arial" w:cs="Arial"/>
          <w:b/>
        </w:rPr>
        <w:t xml:space="preserve"> www.gazetakrakowska.pl</w:t>
      </w:r>
      <w:r w:rsidRPr="00333366">
        <w:rPr>
          <w:rFonts w:ascii="Arial" w:hAnsi="Arial" w:cs="Arial"/>
        </w:rPr>
        <w:t>.</w:t>
      </w:r>
    </w:p>
    <w:p w:rsidR="005437F1" w:rsidRPr="00333366" w:rsidRDefault="005437F1" w:rsidP="006F1C4D">
      <w:pPr>
        <w:widowControl w:val="0"/>
        <w:tabs>
          <w:tab w:val="left" w:pos="540"/>
        </w:tabs>
        <w:jc w:val="both"/>
        <w:rPr>
          <w:rFonts w:ascii="Arial" w:hAnsi="Arial" w:cs="Arial"/>
        </w:rPr>
      </w:pPr>
    </w:p>
    <w:p w:rsidR="005437F1" w:rsidRPr="00333366" w:rsidRDefault="005437F1" w:rsidP="000414F6">
      <w:pPr>
        <w:jc w:val="both"/>
        <w:rPr>
          <w:rFonts w:ascii="Arial" w:hAnsi="Arial" w:cs="Arial"/>
          <w:b/>
        </w:rPr>
      </w:pPr>
      <w:r w:rsidRPr="00333366">
        <w:rPr>
          <w:rFonts w:ascii="Arial" w:hAnsi="Arial" w:cs="Arial"/>
        </w:rPr>
        <w:tab/>
      </w:r>
      <w:r w:rsidRPr="00333366">
        <w:rPr>
          <w:rFonts w:ascii="Arial" w:hAnsi="Arial" w:cs="Arial"/>
        </w:rPr>
        <w:tab/>
      </w:r>
      <w:r w:rsidRPr="00333366">
        <w:rPr>
          <w:rFonts w:ascii="Arial" w:hAnsi="Arial" w:cs="Arial"/>
        </w:rPr>
        <w:tab/>
      </w:r>
      <w:r w:rsidRPr="00333366">
        <w:rPr>
          <w:rFonts w:ascii="Arial" w:hAnsi="Arial" w:cs="Arial"/>
        </w:rPr>
        <w:tab/>
      </w:r>
      <w:r w:rsidRPr="00333366">
        <w:rPr>
          <w:rFonts w:ascii="Arial" w:hAnsi="Arial" w:cs="Arial"/>
        </w:rPr>
        <w:tab/>
      </w:r>
      <w:r w:rsidRPr="00333366">
        <w:rPr>
          <w:rFonts w:ascii="Arial" w:hAnsi="Arial" w:cs="Arial"/>
        </w:rPr>
        <w:tab/>
      </w:r>
      <w:r w:rsidRPr="00333366">
        <w:rPr>
          <w:rFonts w:ascii="Arial" w:hAnsi="Arial" w:cs="Arial"/>
          <w:b/>
        </w:rPr>
        <w:t>Art. 5</w:t>
      </w:r>
    </w:p>
    <w:p w:rsidR="005437F1" w:rsidRPr="00333366" w:rsidRDefault="005437F1" w:rsidP="00AA7E27">
      <w:pPr>
        <w:jc w:val="center"/>
        <w:rPr>
          <w:rFonts w:ascii="Arial" w:hAnsi="Arial" w:cs="Arial"/>
          <w:b/>
        </w:rPr>
      </w:pPr>
      <w:r w:rsidRPr="00333366">
        <w:rPr>
          <w:rFonts w:ascii="Arial" w:hAnsi="Arial" w:cs="Arial"/>
          <w:b/>
        </w:rPr>
        <w:t>Nagrody w Plebiscycie</w:t>
      </w:r>
    </w:p>
    <w:p w:rsidR="005437F1" w:rsidRPr="00333366" w:rsidRDefault="005437F1" w:rsidP="000414F6">
      <w:pPr>
        <w:jc w:val="both"/>
        <w:rPr>
          <w:rFonts w:ascii="Arial" w:hAnsi="Arial" w:cs="Arial"/>
        </w:rPr>
      </w:pPr>
    </w:p>
    <w:p w:rsidR="005437F1" w:rsidRPr="00333366" w:rsidRDefault="005437F1" w:rsidP="00333366">
      <w:pPr>
        <w:ind w:left="708"/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333366">
        <w:rPr>
          <w:rFonts w:ascii="Arial" w:hAnsi="Arial" w:cs="Arial"/>
        </w:rPr>
        <w:t xml:space="preserve"> Zwycięzc</w:t>
      </w:r>
      <w:r>
        <w:rPr>
          <w:rFonts w:ascii="Arial" w:hAnsi="Arial" w:cs="Arial"/>
        </w:rPr>
        <w:t>a</w:t>
      </w:r>
      <w:r w:rsidRPr="00333366">
        <w:rPr>
          <w:rFonts w:ascii="Arial" w:hAnsi="Arial" w:cs="Arial"/>
        </w:rPr>
        <w:t xml:space="preserve"> Plebiscytu otrzyma statuetkę i tytuł „</w:t>
      </w:r>
      <w:r w:rsidRPr="00333366">
        <w:rPr>
          <w:rFonts w:ascii="Arial" w:hAnsi="Arial" w:cs="Arial"/>
          <w:b/>
        </w:rPr>
        <w:t xml:space="preserve">Silny Człowiek </w:t>
      </w:r>
      <w:r w:rsidRPr="00F552CC">
        <w:rPr>
          <w:rFonts w:ascii="Arial" w:hAnsi="Arial" w:cs="Arial"/>
          <w:b/>
          <w:color w:val="FF0000"/>
        </w:rPr>
        <w:t xml:space="preserve">Ziemi </w:t>
      </w:r>
      <w:r w:rsidRPr="001832F7">
        <w:rPr>
          <w:rFonts w:ascii="Arial" w:hAnsi="Arial" w:cs="Arial"/>
          <w:b/>
          <w:color w:val="FF0000"/>
        </w:rPr>
        <w:t xml:space="preserve">Gorlickiej </w:t>
      </w:r>
      <w:smartTag w:uri="urn:schemas-microsoft-com:office:smarttags" w:element="metricconverter">
        <w:smartTagPr>
          <w:attr w:name="ProductID" w:val="2016”"/>
        </w:smartTagPr>
        <w:r w:rsidRPr="00333366">
          <w:rPr>
            <w:rFonts w:ascii="Arial" w:hAnsi="Arial" w:cs="Arial"/>
            <w:b/>
          </w:rPr>
          <w:t>2016</w:t>
        </w:r>
        <w:r w:rsidRPr="00333366">
          <w:rPr>
            <w:rFonts w:ascii="Arial" w:hAnsi="Arial" w:cs="Arial"/>
          </w:rPr>
          <w:t>”</w:t>
        </w:r>
      </w:smartTag>
      <w:r w:rsidRPr="00333366">
        <w:rPr>
          <w:rFonts w:ascii="Arial" w:hAnsi="Arial" w:cs="Arial"/>
        </w:rPr>
        <w:t>.</w:t>
      </w:r>
    </w:p>
    <w:p w:rsidR="005437F1" w:rsidRPr="00333366" w:rsidRDefault="005437F1" w:rsidP="006F1C4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Osoby, które uzyskają miejsca od 2 do </w:t>
      </w:r>
      <w:r w:rsidRPr="001832F7">
        <w:rPr>
          <w:rFonts w:ascii="Arial" w:hAnsi="Arial" w:cs="Arial"/>
        </w:rPr>
        <w:t>3</w:t>
      </w:r>
      <w:r w:rsidRPr="00333366">
        <w:rPr>
          <w:rFonts w:ascii="Arial" w:hAnsi="Arial" w:cs="Arial"/>
        </w:rPr>
        <w:t xml:space="preserve"> według uzyskanej liczby głosów, otrzymają statuetki.</w:t>
      </w:r>
    </w:p>
    <w:p w:rsidR="005437F1" w:rsidRPr="00333366" w:rsidRDefault="005437F1" w:rsidP="006F1C4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Kapituła plebiscytu może przyznać dodatkowe nagrody, nie uwzględnione w niniejszym regulaminie.</w:t>
      </w:r>
    </w:p>
    <w:p w:rsidR="005437F1" w:rsidRPr="00333366" w:rsidRDefault="005437F1" w:rsidP="006F1C4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Nie ma możliwości zamiany nagrody na inną ani wypłatę ekwiwalentu w formie pieniężnej. </w:t>
      </w:r>
    </w:p>
    <w:p w:rsidR="005437F1" w:rsidRPr="00333366" w:rsidRDefault="005437F1" w:rsidP="001E28D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  <w:color w:val="000000"/>
        </w:rPr>
        <w:t xml:space="preserve">Nagrody rzeczowe zostaną wręczone na gali zorganizowanej do dnia 30 lipca 2016 lub mogą zostać odebrana osobiście w siedzibie Gazety Krakowskiej mieszącej się pod adresem </w:t>
      </w:r>
      <w:r w:rsidRPr="00333366">
        <w:rPr>
          <w:rFonts w:ascii="Arial" w:hAnsi="Arial" w:cs="Arial"/>
        </w:rPr>
        <w:t>Kraków, al. Pokoju 3</w:t>
      </w:r>
      <w:r w:rsidRPr="00333366">
        <w:rPr>
          <w:rFonts w:ascii="Arial" w:hAnsi="Arial" w:cs="Arial"/>
          <w:color w:val="000000"/>
        </w:rPr>
        <w:t>, lub mogą zostać dostarczone paczką pocztową lub kurierską na wskazany przez zwycięzcy adres pocztowy. W przypadku wysyłki nagród zostaną one wysłane na koszt Organizatora.</w:t>
      </w:r>
    </w:p>
    <w:p w:rsidR="005437F1" w:rsidRPr="00333366" w:rsidRDefault="005437F1" w:rsidP="001E28D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  <w:color w:val="000000"/>
        </w:rPr>
        <w:t>Nagrody zostaną</w:t>
      </w:r>
      <w:r w:rsidRPr="00333366">
        <w:rPr>
          <w:rFonts w:ascii="Arial" w:hAnsi="Arial" w:cs="Arial"/>
        </w:rPr>
        <w:t xml:space="preserve"> wydane zgodnie z przepisami Ustawy o podatku dochodowym od osób fizycznych z dnia 26 lipca 1991 r. (Dz. U. z 2000 r., Nr 14, poz.176). Jeżeli w związku z wartością nagrody powstanie obowiązek podatkowy, do każdej  z nagród zostanie przyznana dodatkowa nagroda  pieniężna, która zostanie przeznaczona przez Organizatora na pokrycie zobowiązania podatkowego nagrodzonego uczestnika z tytułu podatku dochodowego od osób fizycznych, powstałego w związku z przyznaniem nagrody w Plebiscycie. Podatek dochodowy zostanie przekazany przez Organizatora bezpośrednio na rachunek właściwego urzędu skarbowego zgodnie z obowiązującymi przepisami prawa.</w:t>
      </w:r>
    </w:p>
    <w:p w:rsidR="005437F1" w:rsidRPr="00333366" w:rsidRDefault="005437F1" w:rsidP="006A0310">
      <w:pPr>
        <w:rPr>
          <w:rFonts w:ascii="Arial" w:hAnsi="Arial" w:cs="Arial"/>
        </w:rPr>
      </w:pPr>
    </w:p>
    <w:p w:rsidR="005437F1" w:rsidRPr="00333366" w:rsidRDefault="005437F1" w:rsidP="006A0310">
      <w:pPr>
        <w:rPr>
          <w:rFonts w:ascii="Arial" w:hAnsi="Arial" w:cs="Arial"/>
        </w:rPr>
      </w:pPr>
    </w:p>
    <w:p w:rsidR="005437F1" w:rsidRPr="00333366" w:rsidRDefault="005437F1" w:rsidP="000909F5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Art. 6</w:t>
      </w:r>
    </w:p>
    <w:p w:rsidR="005437F1" w:rsidRPr="00333366" w:rsidRDefault="005437F1" w:rsidP="000909F5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Reklamacje</w:t>
      </w:r>
    </w:p>
    <w:p w:rsidR="005437F1" w:rsidRPr="00333366" w:rsidRDefault="005437F1" w:rsidP="000909F5">
      <w:pPr>
        <w:jc w:val="center"/>
        <w:rPr>
          <w:rFonts w:ascii="Arial" w:hAnsi="Arial" w:cs="Arial"/>
          <w:b/>
          <w:bCs/>
        </w:rPr>
      </w:pPr>
    </w:p>
    <w:p w:rsidR="005437F1" w:rsidRPr="00F552CC" w:rsidRDefault="005437F1" w:rsidP="00E067C6">
      <w:pPr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333366">
        <w:rPr>
          <w:rFonts w:ascii="Arial" w:hAnsi="Arial" w:cs="Arial"/>
        </w:rPr>
        <w:t>Reklamacje związane z plebiscytem mogą być kierowane do Organizatora na adres K</w:t>
      </w:r>
      <w:r>
        <w:rPr>
          <w:rFonts w:ascii="Arial" w:hAnsi="Arial" w:cs="Arial"/>
        </w:rPr>
        <w:t>raków, al. Pokoju 3 z dopiskiem</w:t>
      </w:r>
      <w:r w:rsidRPr="00333366">
        <w:rPr>
          <w:rFonts w:ascii="Arial" w:hAnsi="Arial" w:cs="Arial"/>
        </w:rPr>
        <w:t>:</w:t>
      </w:r>
      <w:r w:rsidRPr="00333366">
        <w:rPr>
          <w:rFonts w:ascii="Arial" w:hAnsi="Arial" w:cs="Arial"/>
          <w:b/>
        </w:rPr>
        <w:t xml:space="preserve"> </w:t>
      </w:r>
      <w:r w:rsidRPr="00F552CC">
        <w:rPr>
          <w:rFonts w:ascii="Arial" w:hAnsi="Arial" w:cs="Arial"/>
          <w:b/>
        </w:rPr>
        <w:t xml:space="preserve">Silny Człowiek </w:t>
      </w:r>
      <w:r w:rsidRPr="00F552CC">
        <w:rPr>
          <w:rFonts w:ascii="Arial" w:hAnsi="Arial" w:cs="Arial"/>
          <w:b/>
          <w:color w:val="FF0000"/>
        </w:rPr>
        <w:t xml:space="preserve">Ziemi </w:t>
      </w:r>
      <w:r w:rsidRPr="001832F7">
        <w:rPr>
          <w:rFonts w:ascii="Arial" w:hAnsi="Arial" w:cs="Arial"/>
          <w:b/>
          <w:color w:val="FF0000"/>
        </w:rPr>
        <w:t>Gorlickiej</w:t>
      </w:r>
      <w:r w:rsidRPr="00F552CC">
        <w:rPr>
          <w:rFonts w:ascii="Arial" w:hAnsi="Arial" w:cs="Arial"/>
          <w:b/>
        </w:rPr>
        <w:t xml:space="preserve"> 2016”</w:t>
      </w:r>
    </w:p>
    <w:p w:rsidR="005437F1" w:rsidRPr="00333366" w:rsidRDefault="005437F1" w:rsidP="00E067C6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Każda reklamacja winna zawierać co najmniej wskazanie autora (imię i nazwisko oraz adres dla doręczeń) oraz zwięzły opis zarzutów. </w:t>
      </w:r>
    </w:p>
    <w:p w:rsidR="005437F1" w:rsidRPr="00333366" w:rsidRDefault="005437F1" w:rsidP="00E067C6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Reklamacje będą rozpatrywane w terminie do 14 dni od daty ich otrzymania. O wyniku postępowania reklamacyjnego osoby zgłaszające reklamacje zostaną powiadomione pisemnie niezwłocznie po ich rozpatrzeniu. </w:t>
      </w:r>
    </w:p>
    <w:p w:rsidR="005437F1" w:rsidRPr="00333366" w:rsidRDefault="005437F1" w:rsidP="00E067C6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 xml:space="preserve">Uczestnikowi przysługuje prawo do dochodzenia roszczeń we właściwym sądzie powszechnym. </w:t>
      </w:r>
    </w:p>
    <w:p w:rsidR="005437F1" w:rsidRPr="00333366" w:rsidRDefault="005437F1" w:rsidP="00E50826">
      <w:pPr>
        <w:jc w:val="both"/>
        <w:rPr>
          <w:rFonts w:ascii="Arial" w:hAnsi="Arial" w:cs="Arial"/>
        </w:rPr>
      </w:pPr>
    </w:p>
    <w:p w:rsidR="005437F1" w:rsidRPr="00333366" w:rsidRDefault="005437F1" w:rsidP="00E50826">
      <w:pPr>
        <w:ind w:left="4320"/>
        <w:jc w:val="both"/>
        <w:rPr>
          <w:rFonts w:ascii="Arial" w:hAnsi="Arial" w:cs="Arial"/>
          <w:b/>
          <w:bCs/>
        </w:rPr>
      </w:pPr>
    </w:p>
    <w:p w:rsidR="005437F1" w:rsidRPr="00333366" w:rsidRDefault="005437F1" w:rsidP="000909F5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Art. 7</w:t>
      </w:r>
    </w:p>
    <w:p w:rsidR="005437F1" w:rsidRPr="00333366" w:rsidRDefault="005437F1" w:rsidP="00882CE9">
      <w:pPr>
        <w:jc w:val="center"/>
        <w:rPr>
          <w:rFonts w:ascii="Arial" w:hAnsi="Arial" w:cs="Arial"/>
          <w:b/>
          <w:bCs/>
        </w:rPr>
      </w:pPr>
      <w:r w:rsidRPr="00333366">
        <w:rPr>
          <w:rFonts w:ascii="Arial" w:hAnsi="Arial" w:cs="Arial"/>
          <w:b/>
          <w:bCs/>
        </w:rPr>
        <w:t>Ochrona  danych osobowych</w:t>
      </w:r>
    </w:p>
    <w:p w:rsidR="005437F1" w:rsidRPr="00333366" w:rsidRDefault="005437F1" w:rsidP="00882CE9">
      <w:pPr>
        <w:jc w:val="center"/>
        <w:rPr>
          <w:rFonts w:ascii="Arial" w:hAnsi="Arial" w:cs="Arial"/>
          <w:b/>
          <w:bCs/>
        </w:rPr>
      </w:pPr>
    </w:p>
    <w:p w:rsidR="005437F1" w:rsidRPr="00333366" w:rsidRDefault="005437F1" w:rsidP="00E067C6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Administratorem danych osobowych jest Polska Press sp. z o.o. z siedzibą w Warszawa, 02-672 Warszawa, ul. Domaniewska 45, 02-672 Warszawa, wpisana do Krajowego Rejestru Sądowego – Rejestru Przedsiębiorców przez Sąd Rejonowy dla m.st. Warszawy w Warszawie XIII Wydział Gospodarczy Krajowego Rejestru Sądowego pod numerem KRS 0000002408, o kapitale zakładowym 42 000 000,00 złotych oraz numerze identyfikacji podatkowej NIP 522-01-03-609</w:t>
      </w:r>
    </w:p>
    <w:p w:rsidR="005437F1" w:rsidRPr="00333366" w:rsidRDefault="005437F1" w:rsidP="00E067C6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Podane przez Uczestników dane osobowe będą przetwarzane zgodnie z ustawą z dnia 29 sierpnia 1997 r. o ochronie danych osobowych przez Organizatora dla celów organizacji i przeprowadzenia Plebiscytu, zapewnienia uczciwego i miarodajnego głosowania w Plebiscycie, w szeroko pojętych celach marketingowych i promocyjnych towarów i usług Organizatora, a także w celach statycznych, analitycznych oraz nawiązywania kontaktu z właścicielem danych.</w:t>
      </w:r>
    </w:p>
    <w:p w:rsidR="005437F1" w:rsidRPr="00333366" w:rsidRDefault="005437F1" w:rsidP="00E067C6">
      <w:pPr>
        <w:widowControl w:val="0"/>
        <w:numPr>
          <w:ilvl w:val="0"/>
          <w:numId w:val="26"/>
        </w:numPr>
        <w:autoSpaceDE w:val="0"/>
        <w:jc w:val="both"/>
        <w:rPr>
          <w:rFonts w:ascii="Arial" w:hAnsi="Arial" w:cs="Arial"/>
        </w:rPr>
      </w:pPr>
      <w:r w:rsidRPr="00333366">
        <w:rPr>
          <w:rFonts w:ascii="Arial" w:hAnsi="Arial" w:cs="Arial"/>
        </w:rPr>
        <w:t>Właściciel danych ma prawo do dostępu do swoich danych oraz ich poprawiania. Nadto właściciel danych ma prawo w każdym czasie wyrazić sprzeciw co do przetwarzania jego danych przez Organizatora w zakresie dozwolonym przez w/w ustawę lub zażądać zaprzestania ich przetwarzania w ogóle. Z uwagi na względy bezpieczeństwa we wszystkich tych sprawach właściciel danych winien osobiście zwracać się do Organizatora na piśmie. Podanie danych jest dobrowolne jednak może być konieczne do wzięcia udziału w Plebiscycie.</w:t>
      </w:r>
    </w:p>
    <w:p w:rsidR="005437F1" w:rsidRPr="00333366" w:rsidRDefault="005437F1" w:rsidP="00E067C6">
      <w:pPr>
        <w:widowControl w:val="0"/>
        <w:numPr>
          <w:ilvl w:val="0"/>
          <w:numId w:val="26"/>
        </w:numPr>
        <w:autoSpaceDE w:val="0"/>
        <w:jc w:val="both"/>
        <w:rPr>
          <w:rFonts w:ascii="Arial" w:hAnsi="Arial" w:cs="Arial"/>
        </w:rPr>
      </w:pPr>
      <w:r w:rsidRPr="00333366">
        <w:rPr>
          <w:rFonts w:ascii="Arial" w:hAnsi="Arial" w:cs="Arial"/>
          <w:bCs/>
        </w:rPr>
        <w:t>Przystępując do udziału w niniejszym Plebiscycie,</w:t>
      </w:r>
      <w:r w:rsidRPr="00333366">
        <w:rPr>
          <w:rFonts w:ascii="Arial" w:hAnsi="Arial" w:cs="Arial"/>
        </w:rPr>
        <w:t xml:space="preserve"> uczestnik może nadto wyrazić zgodę na otrzymywanie od Organizatora za pomocą środków komunikacji elektronicznej, w tym na podane Organizatora adresy e-mail oraz / albo numery telefonów, informacji handlowej od Organizatora dotyczącej produktów i usług oferowanych przez Organizatora, a także produktów i usług podmiotów współpracujących z Organizatorem na odrębnych zasadach. Uczestnik Plebiscytu może zrezygnować z otrzymywania informacji handlowej w powyższym zakresie wysyłając maila na adres mailowy </w:t>
      </w:r>
      <w:r w:rsidRPr="00333366">
        <w:rPr>
          <w:rFonts w:ascii="Arial" w:hAnsi="Arial" w:cs="Arial"/>
          <w:b/>
        </w:rPr>
        <w:t>hermes@polskapress.pl</w:t>
      </w:r>
      <w:r w:rsidRPr="00333366">
        <w:rPr>
          <w:rFonts w:ascii="Arial" w:hAnsi="Arial" w:cs="Arial"/>
        </w:rPr>
        <w:t xml:space="preserve"> w tytule wiadomości wpisując stop + numer telefonu. Numer ten w ciągu 72 godzin zostanie usunięty z listy numerów, na które wysyłane są wyżej wskazane wiadomości.</w:t>
      </w:r>
    </w:p>
    <w:p w:rsidR="005437F1" w:rsidRPr="00333366" w:rsidRDefault="005437F1" w:rsidP="00E067C6">
      <w:pPr>
        <w:widowControl w:val="0"/>
        <w:numPr>
          <w:ilvl w:val="0"/>
          <w:numId w:val="26"/>
        </w:numPr>
        <w:autoSpaceDE w:val="0"/>
        <w:jc w:val="both"/>
        <w:rPr>
          <w:rFonts w:ascii="Arial" w:hAnsi="Arial" w:cs="Arial"/>
        </w:rPr>
      </w:pPr>
      <w:r w:rsidRPr="00333366">
        <w:rPr>
          <w:rFonts w:ascii="Arial" w:hAnsi="Arial" w:cs="Arial"/>
          <w:lang w:eastAsia="pl-PL"/>
        </w:rPr>
        <w:t xml:space="preserve">Organizator informuje, że zbiera i zapisuje, za zgodą osoby głosującej po otrzymaniu informacji </w:t>
      </w:r>
      <w:r w:rsidRPr="00333366">
        <w:rPr>
          <w:rFonts w:ascii="Arial" w:hAnsi="Arial" w:cs="Arial"/>
          <w:lang w:eastAsia="pl-PL"/>
        </w:rPr>
        <w:br/>
        <w:t>o celu i zakresie zbierania danych, dane eksploatacyjne służące do identyfikacji urządzenia, z którego oddawane są głosy w Plebiscycie. Dane te nie uniemożliwiają jednoznacznej identyfikacji osoby głosującej.</w:t>
      </w:r>
    </w:p>
    <w:p w:rsidR="005437F1" w:rsidRPr="00333366" w:rsidRDefault="005437F1" w:rsidP="00E067C6">
      <w:pPr>
        <w:numPr>
          <w:ilvl w:val="0"/>
          <w:numId w:val="26"/>
        </w:numPr>
        <w:jc w:val="both"/>
        <w:rPr>
          <w:rFonts w:ascii="Arial" w:hAnsi="Arial" w:cs="Arial"/>
          <w:lang w:eastAsia="pl-PL"/>
        </w:rPr>
      </w:pPr>
      <w:r w:rsidRPr="00333366">
        <w:rPr>
          <w:rFonts w:ascii="Arial" w:hAnsi="Arial" w:cs="Arial"/>
          <w:lang w:eastAsia="pl-PL"/>
        </w:rPr>
        <w:t>Dane eksploatacyjne, o których mowa powyżej wykorzystywane są wyłącznie do zapewnienia rzetelności oddanych głosów i wyników Plebiscytu. Dane te są przechowywane i wykorzystywane w w/w celu również po opuszczeniu przez użytkownika strony Plebiscytu.</w:t>
      </w:r>
    </w:p>
    <w:p w:rsidR="005437F1" w:rsidRPr="00333366" w:rsidRDefault="005437F1" w:rsidP="00E067C6">
      <w:pPr>
        <w:widowControl w:val="0"/>
        <w:numPr>
          <w:ilvl w:val="0"/>
          <w:numId w:val="26"/>
        </w:numPr>
        <w:autoSpaceDE w:val="0"/>
        <w:jc w:val="both"/>
        <w:rPr>
          <w:rFonts w:ascii="Arial" w:hAnsi="Arial" w:cs="Arial"/>
        </w:rPr>
      </w:pPr>
      <w:r w:rsidRPr="00333366">
        <w:rPr>
          <w:rFonts w:ascii="Arial" w:hAnsi="Arial" w:cs="Arial"/>
          <w:lang w:eastAsia="pl-PL"/>
        </w:rPr>
        <w:t xml:space="preserve">Dane eksploatacyjne, o których mowa powyżej to: </w:t>
      </w:r>
      <w:r w:rsidRPr="00333366">
        <w:rPr>
          <w:rFonts w:ascii="Arial" w:hAnsi="Arial" w:cs="Arial"/>
        </w:rPr>
        <w:t>id_facebook, IP, data bez godziny (dla anonimId i fingerprinta), data z godziną (dla samego głosu), wartość głosu, sposób głosowania, zestaw danych przeglądarki ( między innymi informacje o nazwie przeglądarki, zestawach pluginów, czcionek systemowych, strefę czasową, rozdzielczość, supercookie, akceptowany typ odpowiedzi serwera).</w:t>
      </w:r>
    </w:p>
    <w:p w:rsidR="005437F1" w:rsidRPr="00333366" w:rsidRDefault="005437F1" w:rsidP="000909F5">
      <w:pPr>
        <w:jc w:val="center"/>
        <w:rPr>
          <w:rFonts w:ascii="Arial" w:hAnsi="Arial" w:cs="Arial"/>
          <w:b/>
          <w:bCs/>
        </w:rPr>
      </w:pPr>
    </w:p>
    <w:p w:rsidR="005437F1" w:rsidRPr="00333366" w:rsidRDefault="005437F1">
      <w:pPr>
        <w:jc w:val="both"/>
        <w:rPr>
          <w:rFonts w:ascii="Arial" w:hAnsi="Arial" w:cs="Arial"/>
          <w:b/>
        </w:rPr>
      </w:pPr>
    </w:p>
    <w:sectPr w:rsidR="005437F1" w:rsidRPr="00333366" w:rsidSect="00227A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F1" w:rsidRDefault="005437F1" w:rsidP="00093E0B">
      <w:r>
        <w:separator/>
      </w:r>
    </w:p>
  </w:endnote>
  <w:endnote w:type="continuationSeparator" w:id="0">
    <w:p w:rsidR="005437F1" w:rsidRDefault="005437F1" w:rsidP="0009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7F1" w:rsidRDefault="005437F1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5437F1" w:rsidRDefault="00543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F1" w:rsidRDefault="005437F1" w:rsidP="00093E0B">
      <w:r>
        <w:separator/>
      </w:r>
    </w:p>
  </w:footnote>
  <w:footnote w:type="continuationSeparator" w:id="0">
    <w:p w:rsidR="005437F1" w:rsidRDefault="005437F1" w:rsidP="00093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04"/>
    <w:multiLevelType w:val="multilevel"/>
    <w:tmpl w:val="C708228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29944E4"/>
    <w:multiLevelType w:val="hybridMultilevel"/>
    <w:tmpl w:val="DF84593C"/>
    <w:lvl w:ilvl="0" w:tplc="E356E8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E8707A"/>
    <w:multiLevelType w:val="hybridMultilevel"/>
    <w:tmpl w:val="DEF89530"/>
    <w:lvl w:ilvl="0" w:tplc="29C61F0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8294509"/>
    <w:multiLevelType w:val="hybridMultilevel"/>
    <w:tmpl w:val="728E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D74A26"/>
    <w:multiLevelType w:val="hybridMultilevel"/>
    <w:tmpl w:val="A2F4F3A0"/>
    <w:lvl w:ilvl="0" w:tplc="3DE85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C62AA9"/>
    <w:multiLevelType w:val="hybridMultilevel"/>
    <w:tmpl w:val="1E306FAC"/>
    <w:lvl w:ilvl="0" w:tplc="C55CE9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584344"/>
    <w:multiLevelType w:val="multilevel"/>
    <w:tmpl w:val="4C16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CC7571"/>
    <w:multiLevelType w:val="hybridMultilevel"/>
    <w:tmpl w:val="685887E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EF61729"/>
    <w:multiLevelType w:val="hybridMultilevel"/>
    <w:tmpl w:val="7976055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0885BEC"/>
    <w:multiLevelType w:val="hybridMultilevel"/>
    <w:tmpl w:val="08AAB648"/>
    <w:lvl w:ilvl="0" w:tplc="36D056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5A352A"/>
    <w:multiLevelType w:val="hybridMultilevel"/>
    <w:tmpl w:val="7966B592"/>
    <w:lvl w:ilvl="0" w:tplc="FD30AA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4F54B2"/>
    <w:multiLevelType w:val="hybridMultilevel"/>
    <w:tmpl w:val="0FE63BC4"/>
    <w:lvl w:ilvl="0" w:tplc="8EDABE80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838588B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1A2F4628"/>
    <w:multiLevelType w:val="hybridMultilevel"/>
    <w:tmpl w:val="7666A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A0774E"/>
    <w:multiLevelType w:val="hybridMultilevel"/>
    <w:tmpl w:val="D602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522C4E"/>
    <w:multiLevelType w:val="hybridMultilevel"/>
    <w:tmpl w:val="D7B6DC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8E34D51"/>
    <w:multiLevelType w:val="hybridMultilevel"/>
    <w:tmpl w:val="B19AD306"/>
    <w:lvl w:ilvl="0" w:tplc="DE1A359C">
      <w:start w:val="1"/>
      <w:numFmt w:val="bullet"/>
      <w:lvlText w:val=""/>
      <w:lvlJc w:val="left"/>
      <w:pPr>
        <w:tabs>
          <w:tab w:val="num" w:pos="1211"/>
        </w:tabs>
        <w:ind w:left="1211" w:hanging="567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F4F38C3"/>
    <w:multiLevelType w:val="hybridMultilevel"/>
    <w:tmpl w:val="4630FEA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100100E"/>
    <w:multiLevelType w:val="multilevel"/>
    <w:tmpl w:val="B19AD306"/>
    <w:lvl w:ilvl="0">
      <w:start w:val="1"/>
      <w:numFmt w:val="bullet"/>
      <w:lvlText w:val=""/>
      <w:lvlJc w:val="left"/>
      <w:pPr>
        <w:tabs>
          <w:tab w:val="num" w:pos="1211"/>
        </w:tabs>
        <w:ind w:left="1211" w:hanging="567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7573488"/>
    <w:multiLevelType w:val="hybridMultilevel"/>
    <w:tmpl w:val="20ACE882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8D0A97"/>
    <w:multiLevelType w:val="hybridMultilevel"/>
    <w:tmpl w:val="F73682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2F58AC"/>
    <w:multiLevelType w:val="hybridMultilevel"/>
    <w:tmpl w:val="2A7643C8"/>
    <w:lvl w:ilvl="0" w:tplc="C55CE9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FA149A"/>
    <w:multiLevelType w:val="hybridMultilevel"/>
    <w:tmpl w:val="8C4A53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7F6EB0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7">
    <w:nsid w:val="47BE7B3F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C052DCE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9">
    <w:nsid w:val="4C5B7C67"/>
    <w:multiLevelType w:val="hybridMultilevel"/>
    <w:tmpl w:val="FD58A61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355916"/>
    <w:multiLevelType w:val="hybridMultilevel"/>
    <w:tmpl w:val="C6FA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3DA1F97"/>
    <w:multiLevelType w:val="hybridMultilevel"/>
    <w:tmpl w:val="54D607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4CD0C63"/>
    <w:multiLevelType w:val="hybridMultilevel"/>
    <w:tmpl w:val="B392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A92920"/>
    <w:multiLevelType w:val="hybridMultilevel"/>
    <w:tmpl w:val="B540F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4807E9"/>
    <w:multiLevelType w:val="hybridMultilevel"/>
    <w:tmpl w:val="069877DA"/>
    <w:lvl w:ilvl="0" w:tplc="88E2CE48">
      <w:start w:val="1"/>
      <w:numFmt w:val="upperRoman"/>
      <w:lvlText w:val="%1.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4906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5E4A0E39"/>
    <w:multiLevelType w:val="hybridMultilevel"/>
    <w:tmpl w:val="84C63A22"/>
    <w:lvl w:ilvl="0" w:tplc="BADE51D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624364FC"/>
    <w:multiLevelType w:val="hybridMultilevel"/>
    <w:tmpl w:val="A5A8C2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BA5337"/>
    <w:multiLevelType w:val="hybridMultilevel"/>
    <w:tmpl w:val="1158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BD1474"/>
    <w:multiLevelType w:val="multilevel"/>
    <w:tmpl w:val="D72C6CB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40">
    <w:nsid w:val="642D6B79"/>
    <w:multiLevelType w:val="multilevel"/>
    <w:tmpl w:val="9B2A2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67A43B99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2">
    <w:nsid w:val="70DF6589"/>
    <w:multiLevelType w:val="hybridMultilevel"/>
    <w:tmpl w:val="61E62EAA"/>
    <w:lvl w:ilvl="0" w:tplc="828C95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CF7507"/>
    <w:multiLevelType w:val="hybridMultilevel"/>
    <w:tmpl w:val="DA7092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EC46A2"/>
    <w:multiLevelType w:val="hybridMultilevel"/>
    <w:tmpl w:val="CE705938"/>
    <w:lvl w:ilvl="0" w:tplc="0415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5">
    <w:nsid w:val="76696E8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6">
    <w:nsid w:val="7CB91060"/>
    <w:multiLevelType w:val="multilevel"/>
    <w:tmpl w:val="9B2A2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>
    <w:nsid w:val="7E195ABB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1"/>
  </w:num>
  <w:num w:numId="6">
    <w:abstractNumId w:val="27"/>
  </w:num>
  <w:num w:numId="7">
    <w:abstractNumId w:val="42"/>
  </w:num>
  <w:num w:numId="8">
    <w:abstractNumId w:val="33"/>
  </w:num>
  <w:num w:numId="9">
    <w:abstractNumId w:val="10"/>
  </w:num>
  <w:num w:numId="10">
    <w:abstractNumId w:val="9"/>
  </w:num>
  <w:num w:numId="11">
    <w:abstractNumId w:val="28"/>
  </w:num>
  <w:num w:numId="12">
    <w:abstractNumId w:val="24"/>
  </w:num>
  <w:num w:numId="13">
    <w:abstractNumId w:val="47"/>
  </w:num>
  <w:num w:numId="14">
    <w:abstractNumId w:val="8"/>
  </w:num>
  <w:num w:numId="15">
    <w:abstractNumId w:val="36"/>
  </w:num>
  <w:num w:numId="16">
    <w:abstractNumId w:val="13"/>
  </w:num>
  <w:num w:numId="17">
    <w:abstractNumId w:val="15"/>
  </w:num>
  <w:num w:numId="18">
    <w:abstractNumId w:val="22"/>
  </w:num>
  <w:num w:numId="19">
    <w:abstractNumId w:val="45"/>
  </w:num>
  <w:num w:numId="20">
    <w:abstractNumId w:val="26"/>
  </w:num>
  <w:num w:numId="21">
    <w:abstractNumId w:val="38"/>
  </w:num>
  <w:num w:numId="22">
    <w:abstractNumId w:val="6"/>
  </w:num>
  <w:num w:numId="23">
    <w:abstractNumId w:val="17"/>
  </w:num>
  <w:num w:numId="24">
    <w:abstractNumId w:val="5"/>
  </w:num>
  <w:num w:numId="25">
    <w:abstractNumId w:val="25"/>
  </w:num>
  <w:num w:numId="26">
    <w:abstractNumId w:val="30"/>
  </w:num>
  <w:num w:numId="27">
    <w:abstractNumId w:val="18"/>
  </w:num>
  <w:num w:numId="28">
    <w:abstractNumId w:val="31"/>
  </w:num>
  <w:num w:numId="29">
    <w:abstractNumId w:val="23"/>
  </w:num>
  <w:num w:numId="30">
    <w:abstractNumId w:val="7"/>
  </w:num>
  <w:num w:numId="31">
    <w:abstractNumId w:val="34"/>
  </w:num>
  <w:num w:numId="32">
    <w:abstractNumId w:val="20"/>
  </w:num>
  <w:num w:numId="33">
    <w:abstractNumId w:val="11"/>
  </w:num>
  <w:num w:numId="34">
    <w:abstractNumId w:val="37"/>
  </w:num>
  <w:num w:numId="35">
    <w:abstractNumId w:val="43"/>
  </w:num>
  <w:num w:numId="36">
    <w:abstractNumId w:val="44"/>
  </w:num>
  <w:num w:numId="37">
    <w:abstractNumId w:val="32"/>
  </w:num>
  <w:num w:numId="38">
    <w:abstractNumId w:val="40"/>
  </w:num>
  <w:num w:numId="39">
    <w:abstractNumId w:val="12"/>
  </w:num>
  <w:num w:numId="40">
    <w:abstractNumId w:val="35"/>
  </w:num>
  <w:num w:numId="41">
    <w:abstractNumId w:val="46"/>
  </w:num>
  <w:num w:numId="42">
    <w:abstractNumId w:val="4"/>
  </w:num>
  <w:num w:numId="43">
    <w:abstractNumId w:val="39"/>
  </w:num>
  <w:num w:numId="44">
    <w:abstractNumId w:val="16"/>
  </w:num>
  <w:num w:numId="45">
    <w:abstractNumId w:val="19"/>
  </w:num>
  <w:num w:numId="46">
    <w:abstractNumId w:val="21"/>
  </w:num>
  <w:num w:numId="47">
    <w:abstractNumId w:val="14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4F6"/>
    <w:rsid w:val="00011281"/>
    <w:rsid w:val="000133BF"/>
    <w:rsid w:val="00014D70"/>
    <w:rsid w:val="0003162B"/>
    <w:rsid w:val="000414F6"/>
    <w:rsid w:val="00043504"/>
    <w:rsid w:val="00044C39"/>
    <w:rsid w:val="000465E1"/>
    <w:rsid w:val="0005008A"/>
    <w:rsid w:val="0005261F"/>
    <w:rsid w:val="000560ED"/>
    <w:rsid w:val="0006105D"/>
    <w:rsid w:val="000615DC"/>
    <w:rsid w:val="0007421D"/>
    <w:rsid w:val="00086ABA"/>
    <w:rsid w:val="000909F5"/>
    <w:rsid w:val="00093E0B"/>
    <w:rsid w:val="00095700"/>
    <w:rsid w:val="000A76C7"/>
    <w:rsid w:val="000B1740"/>
    <w:rsid w:val="000D38CB"/>
    <w:rsid w:val="000D71F7"/>
    <w:rsid w:val="000F37D0"/>
    <w:rsid w:val="000F6665"/>
    <w:rsid w:val="000F6D24"/>
    <w:rsid w:val="000F717F"/>
    <w:rsid w:val="001027E4"/>
    <w:rsid w:val="00102D3E"/>
    <w:rsid w:val="001057C7"/>
    <w:rsid w:val="001115F6"/>
    <w:rsid w:val="00121728"/>
    <w:rsid w:val="00122316"/>
    <w:rsid w:val="00126F8A"/>
    <w:rsid w:val="00133BE3"/>
    <w:rsid w:val="001364E4"/>
    <w:rsid w:val="00142689"/>
    <w:rsid w:val="001427B6"/>
    <w:rsid w:val="00160FF7"/>
    <w:rsid w:val="001735DD"/>
    <w:rsid w:val="001832F7"/>
    <w:rsid w:val="001967EF"/>
    <w:rsid w:val="001A5DA6"/>
    <w:rsid w:val="001C00A3"/>
    <w:rsid w:val="001C7BD4"/>
    <w:rsid w:val="001E28D8"/>
    <w:rsid w:val="001E4F6C"/>
    <w:rsid w:val="00201FC1"/>
    <w:rsid w:val="002079AF"/>
    <w:rsid w:val="00220DCF"/>
    <w:rsid w:val="00226957"/>
    <w:rsid w:val="00227AB1"/>
    <w:rsid w:val="00227C46"/>
    <w:rsid w:val="00244B49"/>
    <w:rsid w:val="00246D75"/>
    <w:rsid w:val="00250B5C"/>
    <w:rsid w:val="00256199"/>
    <w:rsid w:val="0026061F"/>
    <w:rsid w:val="00275CE4"/>
    <w:rsid w:val="00283805"/>
    <w:rsid w:val="00292177"/>
    <w:rsid w:val="00293F79"/>
    <w:rsid w:val="002A3A27"/>
    <w:rsid w:val="002A60F7"/>
    <w:rsid w:val="002B3190"/>
    <w:rsid w:val="002B51FA"/>
    <w:rsid w:val="002C028B"/>
    <w:rsid w:val="002C1509"/>
    <w:rsid w:val="002C57D6"/>
    <w:rsid w:val="002E2426"/>
    <w:rsid w:val="002E6C04"/>
    <w:rsid w:val="002F29E5"/>
    <w:rsid w:val="002F2F00"/>
    <w:rsid w:val="002F3B74"/>
    <w:rsid w:val="00303E77"/>
    <w:rsid w:val="003052B5"/>
    <w:rsid w:val="00325AF0"/>
    <w:rsid w:val="00331B91"/>
    <w:rsid w:val="00333366"/>
    <w:rsid w:val="0036404B"/>
    <w:rsid w:val="0036485F"/>
    <w:rsid w:val="0039289A"/>
    <w:rsid w:val="003A2BAE"/>
    <w:rsid w:val="003C09F0"/>
    <w:rsid w:val="003C10F5"/>
    <w:rsid w:val="003C38AF"/>
    <w:rsid w:val="003D06A7"/>
    <w:rsid w:val="003D231B"/>
    <w:rsid w:val="004113CB"/>
    <w:rsid w:val="00417A99"/>
    <w:rsid w:val="00424442"/>
    <w:rsid w:val="00426410"/>
    <w:rsid w:val="004326E6"/>
    <w:rsid w:val="00444F86"/>
    <w:rsid w:val="00455E14"/>
    <w:rsid w:val="00483C0B"/>
    <w:rsid w:val="00494405"/>
    <w:rsid w:val="00494A41"/>
    <w:rsid w:val="004A1B31"/>
    <w:rsid w:val="004A63D1"/>
    <w:rsid w:val="004A7CC6"/>
    <w:rsid w:val="004D13A0"/>
    <w:rsid w:val="004D2B77"/>
    <w:rsid w:val="004E4241"/>
    <w:rsid w:val="004F00FC"/>
    <w:rsid w:val="004F1DF7"/>
    <w:rsid w:val="004F269F"/>
    <w:rsid w:val="0050005B"/>
    <w:rsid w:val="00503635"/>
    <w:rsid w:val="0051160B"/>
    <w:rsid w:val="00513189"/>
    <w:rsid w:val="00515A47"/>
    <w:rsid w:val="0052251A"/>
    <w:rsid w:val="005437F1"/>
    <w:rsid w:val="00551978"/>
    <w:rsid w:val="0055343B"/>
    <w:rsid w:val="005714CE"/>
    <w:rsid w:val="00584CB1"/>
    <w:rsid w:val="00587E34"/>
    <w:rsid w:val="005A0511"/>
    <w:rsid w:val="005A068F"/>
    <w:rsid w:val="005C6D86"/>
    <w:rsid w:val="005E044A"/>
    <w:rsid w:val="005E5658"/>
    <w:rsid w:val="005E69E4"/>
    <w:rsid w:val="006164F0"/>
    <w:rsid w:val="00620EAF"/>
    <w:rsid w:val="00621FF1"/>
    <w:rsid w:val="006363BD"/>
    <w:rsid w:val="00641B47"/>
    <w:rsid w:val="0066588E"/>
    <w:rsid w:val="00665CB1"/>
    <w:rsid w:val="0066717B"/>
    <w:rsid w:val="00667BB0"/>
    <w:rsid w:val="006742AB"/>
    <w:rsid w:val="00677B7B"/>
    <w:rsid w:val="00685924"/>
    <w:rsid w:val="006871BD"/>
    <w:rsid w:val="00695885"/>
    <w:rsid w:val="006A0310"/>
    <w:rsid w:val="006B4075"/>
    <w:rsid w:val="006B7385"/>
    <w:rsid w:val="006F1C4D"/>
    <w:rsid w:val="0070493C"/>
    <w:rsid w:val="00707225"/>
    <w:rsid w:val="00717671"/>
    <w:rsid w:val="00737E40"/>
    <w:rsid w:val="0074438E"/>
    <w:rsid w:val="00744D9D"/>
    <w:rsid w:val="00776F4E"/>
    <w:rsid w:val="00794201"/>
    <w:rsid w:val="00794CB5"/>
    <w:rsid w:val="007A6F43"/>
    <w:rsid w:val="007B09DD"/>
    <w:rsid w:val="007B32CD"/>
    <w:rsid w:val="007D0324"/>
    <w:rsid w:val="007D0E8A"/>
    <w:rsid w:val="007D5265"/>
    <w:rsid w:val="007F5150"/>
    <w:rsid w:val="00811FF9"/>
    <w:rsid w:val="00821AF1"/>
    <w:rsid w:val="008420C6"/>
    <w:rsid w:val="00855B67"/>
    <w:rsid w:val="00860EE1"/>
    <w:rsid w:val="008628C3"/>
    <w:rsid w:val="008667F0"/>
    <w:rsid w:val="0087089C"/>
    <w:rsid w:val="0087439E"/>
    <w:rsid w:val="00882CE9"/>
    <w:rsid w:val="00892AFA"/>
    <w:rsid w:val="008A7BF4"/>
    <w:rsid w:val="008B063D"/>
    <w:rsid w:val="008B1FA5"/>
    <w:rsid w:val="008C19A3"/>
    <w:rsid w:val="008D40A5"/>
    <w:rsid w:val="008D438C"/>
    <w:rsid w:val="008E46F2"/>
    <w:rsid w:val="008E56AE"/>
    <w:rsid w:val="008F419E"/>
    <w:rsid w:val="009023F6"/>
    <w:rsid w:val="00903248"/>
    <w:rsid w:val="009100D1"/>
    <w:rsid w:val="009132D3"/>
    <w:rsid w:val="00915322"/>
    <w:rsid w:val="009313BE"/>
    <w:rsid w:val="00931A10"/>
    <w:rsid w:val="0093788C"/>
    <w:rsid w:val="00937F9A"/>
    <w:rsid w:val="00954158"/>
    <w:rsid w:val="009559AE"/>
    <w:rsid w:val="00961FF0"/>
    <w:rsid w:val="009620FB"/>
    <w:rsid w:val="009701B4"/>
    <w:rsid w:val="009737EF"/>
    <w:rsid w:val="00974C92"/>
    <w:rsid w:val="00993C6E"/>
    <w:rsid w:val="0099508C"/>
    <w:rsid w:val="009B0D24"/>
    <w:rsid w:val="009B7472"/>
    <w:rsid w:val="009C1DE0"/>
    <w:rsid w:val="009E6511"/>
    <w:rsid w:val="00A011F6"/>
    <w:rsid w:val="00A03966"/>
    <w:rsid w:val="00A14B66"/>
    <w:rsid w:val="00A30A96"/>
    <w:rsid w:val="00A32DB2"/>
    <w:rsid w:val="00A45C30"/>
    <w:rsid w:val="00A559A8"/>
    <w:rsid w:val="00A61911"/>
    <w:rsid w:val="00A74FDD"/>
    <w:rsid w:val="00A82C5C"/>
    <w:rsid w:val="00A87420"/>
    <w:rsid w:val="00A92234"/>
    <w:rsid w:val="00AA7E27"/>
    <w:rsid w:val="00AB3E17"/>
    <w:rsid w:val="00AB5581"/>
    <w:rsid w:val="00AB595E"/>
    <w:rsid w:val="00AD0766"/>
    <w:rsid w:val="00AD081D"/>
    <w:rsid w:val="00AD1A82"/>
    <w:rsid w:val="00AE1FDB"/>
    <w:rsid w:val="00AE210C"/>
    <w:rsid w:val="00AE30C6"/>
    <w:rsid w:val="00B004B3"/>
    <w:rsid w:val="00B008B5"/>
    <w:rsid w:val="00B0673C"/>
    <w:rsid w:val="00B0691A"/>
    <w:rsid w:val="00B10951"/>
    <w:rsid w:val="00B14EB7"/>
    <w:rsid w:val="00B376F4"/>
    <w:rsid w:val="00B4535F"/>
    <w:rsid w:val="00B4706A"/>
    <w:rsid w:val="00B5184B"/>
    <w:rsid w:val="00B654A1"/>
    <w:rsid w:val="00B70FE6"/>
    <w:rsid w:val="00B71DC3"/>
    <w:rsid w:val="00B76488"/>
    <w:rsid w:val="00B766A0"/>
    <w:rsid w:val="00B80B74"/>
    <w:rsid w:val="00B83A61"/>
    <w:rsid w:val="00B854D1"/>
    <w:rsid w:val="00B91A13"/>
    <w:rsid w:val="00B94B25"/>
    <w:rsid w:val="00BA6521"/>
    <w:rsid w:val="00BA6B2A"/>
    <w:rsid w:val="00BA7034"/>
    <w:rsid w:val="00BB42F8"/>
    <w:rsid w:val="00BD3754"/>
    <w:rsid w:val="00C023DC"/>
    <w:rsid w:val="00C11E66"/>
    <w:rsid w:val="00C26A09"/>
    <w:rsid w:val="00C358BD"/>
    <w:rsid w:val="00C43CCD"/>
    <w:rsid w:val="00C44E1D"/>
    <w:rsid w:val="00C51B7D"/>
    <w:rsid w:val="00C535B5"/>
    <w:rsid w:val="00C6188C"/>
    <w:rsid w:val="00C61C90"/>
    <w:rsid w:val="00C71A9A"/>
    <w:rsid w:val="00C7677E"/>
    <w:rsid w:val="00C77620"/>
    <w:rsid w:val="00C876B4"/>
    <w:rsid w:val="00CA50F4"/>
    <w:rsid w:val="00CC21DB"/>
    <w:rsid w:val="00CC5195"/>
    <w:rsid w:val="00CD2650"/>
    <w:rsid w:val="00CE2BF4"/>
    <w:rsid w:val="00CE32B9"/>
    <w:rsid w:val="00CF32FA"/>
    <w:rsid w:val="00D043FE"/>
    <w:rsid w:val="00D25AC8"/>
    <w:rsid w:val="00D2749E"/>
    <w:rsid w:val="00D302B6"/>
    <w:rsid w:val="00D30DAE"/>
    <w:rsid w:val="00D30E67"/>
    <w:rsid w:val="00D426DD"/>
    <w:rsid w:val="00D476AB"/>
    <w:rsid w:val="00D52591"/>
    <w:rsid w:val="00D5702D"/>
    <w:rsid w:val="00D570B6"/>
    <w:rsid w:val="00D631B1"/>
    <w:rsid w:val="00D648D6"/>
    <w:rsid w:val="00D66259"/>
    <w:rsid w:val="00D66AEA"/>
    <w:rsid w:val="00D7179D"/>
    <w:rsid w:val="00D72F0E"/>
    <w:rsid w:val="00D847F5"/>
    <w:rsid w:val="00D92760"/>
    <w:rsid w:val="00D94E00"/>
    <w:rsid w:val="00D96545"/>
    <w:rsid w:val="00DA389C"/>
    <w:rsid w:val="00DB5B99"/>
    <w:rsid w:val="00DB69AA"/>
    <w:rsid w:val="00DD16DA"/>
    <w:rsid w:val="00E003E2"/>
    <w:rsid w:val="00E00FBC"/>
    <w:rsid w:val="00E067C6"/>
    <w:rsid w:val="00E27D39"/>
    <w:rsid w:val="00E32964"/>
    <w:rsid w:val="00E50826"/>
    <w:rsid w:val="00E54A14"/>
    <w:rsid w:val="00E60BB2"/>
    <w:rsid w:val="00E60EB4"/>
    <w:rsid w:val="00E71CC4"/>
    <w:rsid w:val="00E82A4A"/>
    <w:rsid w:val="00E92097"/>
    <w:rsid w:val="00E923C9"/>
    <w:rsid w:val="00EA5727"/>
    <w:rsid w:val="00EA6333"/>
    <w:rsid w:val="00EB22F7"/>
    <w:rsid w:val="00EB748A"/>
    <w:rsid w:val="00EC3DC8"/>
    <w:rsid w:val="00EC543F"/>
    <w:rsid w:val="00ED0001"/>
    <w:rsid w:val="00ED39F4"/>
    <w:rsid w:val="00EF0216"/>
    <w:rsid w:val="00EF1AAF"/>
    <w:rsid w:val="00F36A7E"/>
    <w:rsid w:val="00F45352"/>
    <w:rsid w:val="00F46A83"/>
    <w:rsid w:val="00F46CD5"/>
    <w:rsid w:val="00F552CC"/>
    <w:rsid w:val="00F77661"/>
    <w:rsid w:val="00F9117F"/>
    <w:rsid w:val="00F97E5F"/>
    <w:rsid w:val="00FC62DC"/>
    <w:rsid w:val="00FC62DE"/>
    <w:rsid w:val="00FD21CB"/>
    <w:rsid w:val="00FF0FF0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27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0FF0"/>
    <w:pPr>
      <w:keepNext/>
      <w:suppressAutoHyphens w:val="0"/>
      <w:jc w:val="center"/>
      <w:outlineLvl w:val="1"/>
    </w:pPr>
    <w:rPr>
      <w:b/>
      <w:sz w:val="22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37D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styleId="Hyperlink">
    <w:name w:val="Hyperlink"/>
    <w:basedOn w:val="DefaultParagraphFont"/>
    <w:uiPriority w:val="99"/>
    <w:rsid w:val="000414F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414F6"/>
    <w:pPr>
      <w:jc w:val="center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37D0"/>
    <w:rPr>
      <w:rFonts w:cs="Times New Roman"/>
      <w:sz w:val="24"/>
      <w:szCs w:val="24"/>
      <w:lang w:eastAsia="ar-SA" w:bidi="ar-SA"/>
    </w:rPr>
  </w:style>
  <w:style w:type="paragraph" w:customStyle="1" w:styleId="western">
    <w:name w:val="western"/>
    <w:basedOn w:val="Normal"/>
    <w:uiPriority w:val="99"/>
    <w:rsid w:val="0070493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E4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7D0"/>
    <w:rPr>
      <w:rFonts w:cs="Times New Roman"/>
      <w:sz w:val="2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044C3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44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44C39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44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44C39"/>
    <w:rPr>
      <w:b/>
    </w:rPr>
  </w:style>
  <w:style w:type="paragraph" w:styleId="ListParagraph">
    <w:name w:val="List Paragraph"/>
    <w:basedOn w:val="Normal"/>
    <w:uiPriority w:val="99"/>
    <w:qFormat/>
    <w:rsid w:val="00CE32B9"/>
    <w:pPr>
      <w:ind w:left="708"/>
    </w:pPr>
  </w:style>
  <w:style w:type="paragraph" w:styleId="EndnoteText">
    <w:name w:val="endnote text"/>
    <w:basedOn w:val="Normal"/>
    <w:link w:val="EndnoteTextChar"/>
    <w:uiPriority w:val="99"/>
    <w:rsid w:val="00093E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93E0B"/>
    <w:rPr>
      <w:rFonts w:cs="Times New Roman"/>
      <w:lang w:eastAsia="ar-SA" w:bidi="ar-SA"/>
    </w:rPr>
  </w:style>
  <w:style w:type="character" w:styleId="EndnoteReference">
    <w:name w:val="endnote reference"/>
    <w:basedOn w:val="DefaultParagraphFont"/>
    <w:uiPriority w:val="99"/>
    <w:rsid w:val="00093E0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526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261F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526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261F"/>
    <w:rPr>
      <w:rFonts w:cs="Times New Roman"/>
      <w:sz w:val="24"/>
      <w:szCs w:val="24"/>
      <w:lang w:eastAsia="ar-SA" w:bidi="ar-SA"/>
    </w:rPr>
  </w:style>
  <w:style w:type="character" w:styleId="Emphasis">
    <w:name w:val="Emphasis"/>
    <w:basedOn w:val="DefaultParagraphFont"/>
    <w:uiPriority w:val="99"/>
    <w:qFormat/>
    <w:rsid w:val="00133BE3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133BE3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3C10F5"/>
    <w:rPr>
      <w:rFonts w:cs="Times New Roman"/>
    </w:rPr>
  </w:style>
  <w:style w:type="paragraph" w:customStyle="1" w:styleId="tekst">
    <w:name w:val="tekst"/>
    <w:basedOn w:val="Normal"/>
    <w:uiPriority w:val="99"/>
    <w:rsid w:val="00325AF0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5</Pages>
  <Words>1724</Words>
  <Characters>10346</Characters>
  <Application>Microsoft Office Outlook</Application>
  <DocSecurity>0</DocSecurity>
  <Lines>0</Lines>
  <Paragraphs>0</Paragraphs>
  <ScaleCrop>false</ScaleCrop>
  <Company>Oficyna Wydawnicza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plebiscytu pod nazwą</dc:title>
  <dc:subject/>
  <dc:creator>poz.rkornobis</dc:creator>
  <cp:keywords/>
  <dc:description/>
  <cp:lastModifiedBy>Marek Moskalik</cp:lastModifiedBy>
  <cp:revision>14</cp:revision>
  <cp:lastPrinted>2013-04-11T12:19:00Z</cp:lastPrinted>
  <dcterms:created xsi:type="dcterms:W3CDTF">2016-05-25T15:02:00Z</dcterms:created>
  <dcterms:modified xsi:type="dcterms:W3CDTF">2016-06-01T13:52:00Z</dcterms:modified>
</cp:coreProperties>
</file>