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971F4" w14:textId="77777777" w:rsidR="00142689" w:rsidRPr="00AB339E" w:rsidRDefault="00142689" w:rsidP="002D75AB">
      <w:pPr>
        <w:pStyle w:val="Tekstpodstawowy"/>
        <w:spacing w:line="360" w:lineRule="auto"/>
        <w:ind w:right="-108"/>
        <w:outlineLvl w:val="0"/>
        <w:rPr>
          <w:rFonts w:ascii="Verdana" w:hAnsi="Verdana" w:cs="Arial"/>
          <w:sz w:val="20"/>
        </w:rPr>
      </w:pPr>
      <w:r w:rsidRPr="00AB339E">
        <w:rPr>
          <w:rFonts w:ascii="Verdana" w:hAnsi="Verdana" w:cs="Arial"/>
          <w:sz w:val="20"/>
        </w:rPr>
        <w:t xml:space="preserve">Regulamin plebiscytu </w:t>
      </w:r>
      <w:r w:rsidR="001E4F6C" w:rsidRPr="00AB339E">
        <w:rPr>
          <w:rFonts w:ascii="Verdana" w:hAnsi="Verdana" w:cs="Arial"/>
          <w:sz w:val="20"/>
        </w:rPr>
        <w:t>pod nazwą</w:t>
      </w:r>
    </w:p>
    <w:p w14:paraId="1C255E28" w14:textId="77777777" w:rsidR="00227C46" w:rsidRPr="00AB339E" w:rsidRDefault="00CC0817" w:rsidP="002D75AB">
      <w:pPr>
        <w:pStyle w:val="Tekstpodstawowy"/>
        <w:spacing w:line="360" w:lineRule="auto"/>
        <w:ind w:right="-108"/>
        <w:outlineLvl w:val="0"/>
        <w:rPr>
          <w:rFonts w:ascii="Verdana" w:hAnsi="Verdana" w:cs="Arial"/>
          <w:sz w:val="20"/>
        </w:rPr>
      </w:pPr>
      <w:r w:rsidRPr="00AB339E">
        <w:rPr>
          <w:rFonts w:ascii="Verdana" w:hAnsi="Verdana" w:cs="Arial"/>
          <w:sz w:val="20"/>
        </w:rPr>
        <w:t>„</w:t>
      </w:r>
      <w:r w:rsidR="008E768F">
        <w:rPr>
          <w:rFonts w:ascii="Verdana" w:hAnsi="Verdana" w:cs="Arial"/>
          <w:sz w:val="20"/>
        </w:rPr>
        <w:t>Człowiek Roku</w:t>
      </w:r>
      <w:r w:rsidRPr="00AB339E">
        <w:rPr>
          <w:rFonts w:ascii="Verdana" w:hAnsi="Verdana" w:cs="Arial"/>
          <w:sz w:val="20"/>
        </w:rPr>
        <w:t xml:space="preserve"> 2017</w:t>
      </w:r>
      <w:r w:rsidR="001C00A3" w:rsidRPr="00AB339E">
        <w:rPr>
          <w:rFonts w:ascii="Verdana" w:hAnsi="Verdana" w:cs="Arial"/>
          <w:sz w:val="20"/>
        </w:rPr>
        <w:t>”</w:t>
      </w:r>
      <w:r w:rsidR="001E4F6C" w:rsidRPr="00AB339E">
        <w:rPr>
          <w:rFonts w:ascii="Verdana" w:hAnsi="Verdana" w:cs="Arial"/>
          <w:sz w:val="20"/>
        </w:rPr>
        <w:t xml:space="preserve"> </w:t>
      </w:r>
      <w:r w:rsidR="00EC543F" w:rsidRPr="00AB339E">
        <w:rPr>
          <w:rFonts w:ascii="Verdana" w:hAnsi="Verdana" w:cs="Arial"/>
          <w:b w:val="0"/>
          <w:sz w:val="20"/>
        </w:rPr>
        <w:t xml:space="preserve">edycja </w:t>
      </w:r>
      <w:r w:rsidRPr="00AB339E">
        <w:rPr>
          <w:rFonts w:ascii="Verdana" w:hAnsi="Verdana" w:cs="Arial"/>
          <w:b w:val="0"/>
          <w:sz w:val="20"/>
        </w:rPr>
        <w:t>2017</w:t>
      </w:r>
    </w:p>
    <w:p w14:paraId="6099E711" w14:textId="77777777" w:rsidR="0070493C" w:rsidRPr="00AB339E" w:rsidRDefault="00227C46" w:rsidP="001F18E8">
      <w:pPr>
        <w:pStyle w:val="Tekstpodstawowy"/>
        <w:spacing w:line="360" w:lineRule="auto"/>
        <w:ind w:right="-108"/>
        <w:outlineLvl w:val="0"/>
        <w:rPr>
          <w:rFonts w:ascii="Verdana" w:hAnsi="Verdana" w:cs="Arial"/>
          <w:b w:val="0"/>
          <w:sz w:val="20"/>
        </w:rPr>
      </w:pPr>
      <w:r w:rsidRPr="00AB339E">
        <w:rPr>
          <w:rFonts w:ascii="Verdana" w:hAnsi="Verdana" w:cs="Arial"/>
          <w:b w:val="0"/>
          <w:sz w:val="20"/>
        </w:rPr>
        <w:t>zwanego dalej „Plebiscytem”</w:t>
      </w:r>
      <w:r w:rsidR="001E4F6C" w:rsidRPr="00AB339E">
        <w:rPr>
          <w:rFonts w:ascii="Verdana" w:hAnsi="Verdana" w:cs="Arial"/>
          <w:b w:val="0"/>
          <w:sz w:val="20"/>
        </w:rPr>
        <w:br/>
      </w:r>
    </w:p>
    <w:p w14:paraId="0B425C68" w14:textId="77777777" w:rsidR="0070493C" w:rsidRPr="00AB339E" w:rsidRDefault="0070493C" w:rsidP="002D75AB">
      <w:pPr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B339E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2A60F7" w:rsidRPr="00AB339E">
        <w:rPr>
          <w:rFonts w:ascii="Verdana" w:hAnsi="Verdana" w:cs="Arial"/>
          <w:b/>
          <w:bCs/>
          <w:sz w:val="20"/>
          <w:szCs w:val="20"/>
        </w:rPr>
        <w:t>Art.</w:t>
      </w:r>
      <w:r w:rsidRPr="00AB339E">
        <w:rPr>
          <w:rFonts w:ascii="Verdana" w:hAnsi="Verdana" w:cs="Arial"/>
          <w:b/>
          <w:bCs/>
          <w:sz w:val="20"/>
          <w:szCs w:val="20"/>
        </w:rPr>
        <w:t xml:space="preserve"> 1</w:t>
      </w:r>
    </w:p>
    <w:p w14:paraId="0BDFC479" w14:textId="77777777" w:rsidR="001115F6" w:rsidRPr="00AB339E" w:rsidRDefault="001115F6" w:rsidP="002D75AB">
      <w:pPr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B339E">
        <w:rPr>
          <w:rFonts w:ascii="Verdana" w:hAnsi="Verdana" w:cs="Arial"/>
          <w:b/>
          <w:bCs/>
          <w:sz w:val="20"/>
          <w:szCs w:val="20"/>
        </w:rPr>
        <w:t>Informacje ogólne</w:t>
      </w:r>
    </w:p>
    <w:p w14:paraId="2280FC66" w14:textId="77777777" w:rsidR="005E5658" w:rsidRPr="00AB339E" w:rsidRDefault="005E5658" w:rsidP="002D75AB">
      <w:pPr>
        <w:pStyle w:val="western"/>
        <w:numPr>
          <w:ilvl w:val="0"/>
          <w:numId w:val="22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ar-SA"/>
        </w:rPr>
      </w:pPr>
      <w:r w:rsidRPr="00AB339E">
        <w:rPr>
          <w:rFonts w:ascii="Verdana" w:hAnsi="Verdana" w:cs="Arial"/>
          <w:sz w:val="20"/>
          <w:szCs w:val="20"/>
          <w:lang w:eastAsia="ar-SA"/>
        </w:rPr>
        <w:t xml:space="preserve">Organizatorem </w:t>
      </w:r>
      <w:r w:rsidR="00494A41" w:rsidRPr="00AB339E">
        <w:rPr>
          <w:rFonts w:ascii="Verdana" w:hAnsi="Verdana" w:cs="Arial"/>
          <w:sz w:val="20"/>
          <w:szCs w:val="20"/>
          <w:lang w:eastAsia="ar-SA"/>
        </w:rPr>
        <w:t>Plebiscytu</w:t>
      </w:r>
      <w:r w:rsidRPr="00AB339E">
        <w:rPr>
          <w:rFonts w:ascii="Verdana" w:hAnsi="Verdana" w:cs="Arial"/>
          <w:sz w:val="20"/>
          <w:szCs w:val="20"/>
          <w:lang w:eastAsia="ar-SA"/>
        </w:rPr>
        <w:t xml:space="preserve"> jest spółka Polska Press sp. z o.o. z siedzibą </w:t>
      </w:r>
      <w:r w:rsidR="002076F7" w:rsidRPr="00AB339E">
        <w:rPr>
          <w:rFonts w:ascii="Verdana" w:hAnsi="Verdana" w:cs="Arial"/>
          <w:sz w:val="20"/>
          <w:szCs w:val="20"/>
          <w:lang w:eastAsia="ar-SA"/>
        </w:rPr>
        <w:br/>
      </w:r>
      <w:r w:rsidRPr="00AB339E">
        <w:rPr>
          <w:rFonts w:ascii="Verdana" w:hAnsi="Verdana" w:cs="Arial"/>
          <w:sz w:val="20"/>
          <w:szCs w:val="20"/>
          <w:lang w:eastAsia="ar-SA"/>
        </w:rPr>
        <w:t>w Warszaw</w:t>
      </w:r>
      <w:r w:rsidR="006747FE" w:rsidRPr="00AB339E">
        <w:rPr>
          <w:rFonts w:ascii="Verdana" w:hAnsi="Verdana" w:cs="Arial"/>
          <w:sz w:val="20"/>
          <w:szCs w:val="20"/>
          <w:lang w:eastAsia="ar-SA"/>
        </w:rPr>
        <w:t>ie</w:t>
      </w:r>
      <w:r w:rsidRPr="00AB339E">
        <w:rPr>
          <w:rFonts w:ascii="Verdana" w:hAnsi="Verdana" w:cs="Arial"/>
          <w:sz w:val="20"/>
          <w:szCs w:val="20"/>
          <w:lang w:eastAsia="ar-SA"/>
        </w:rPr>
        <w:t>, ul. Domaniewska 45, 02-672 Warszawa, wpisana</w:t>
      </w:r>
      <w:r w:rsidR="007D0324" w:rsidRPr="00AB339E">
        <w:rPr>
          <w:rFonts w:ascii="Verdana" w:hAnsi="Verdana" w:cs="Arial"/>
          <w:sz w:val="20"/>
          <w:szCs w:val="20"/>
          <w:lang w:eastAsia="ar-SA"/>
        </w:rPr>
        <w:t xml:space="preserve"> do Krajowego Rejestru Sądowego – Rejestru Przedsiębiorców przez Sąd Rejonowy dla m.st. Warszawy XIII Wydział Gospodarczy Krajowego Rejestru Sądowego pod numerem KRS 0000002408, o kapitale zakładowym 42 000 000,00 złotych oraz numerze identyfikacji podatkowej NIP 522-01-03-609</w:t>
      </w:r>
      <w:r w:rsidR="00080E8C" w:rsidRPr="00AB339E">
        <w:rPr>
          <w:rFonts w:ascii="Verdana" w:hAnsi="Verdana" w:cs="Arial"/>
          <w:sz w:val="20"/>
          <w:szCs w:val="20"/>
          <w:lang w:eastAsia="ar-SA"/>
        </w:rPr>
        <w:t>.</w:t>
      </w:r>
    </w:p>
    <w:p w14:paraId="495F8F80" w14:textId="77777777" w:rsidR="004E4241" w:rsidRPr="00AB339E" w:rsidRDefault="00D7179D" w:rsidP="002D75AB">
      <w:pPr>
        <w:pStyle w:val="western"/>
        <w:numPr>
          <w:ilvl w:val="0"/>
          <w:numId w:val="22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ar-SA"/>
        </w:rPr>
      </w:pPr>
      <w:r w:rsidRPr="00AB339E">
        <w:rPr>
          <w:rFonts w:ascii="Verdana" w:hAnsi="Verdana" w:cs="Arial"/>
          <w:sz w:val="20"/>
          <w:szCs w:val="20"/>
          <w:lang w:eastAsia="ar-SA"/>
        </w:rPr>
        <w:t xml:space="preserve">Niniejszy regulamin (zwany dalej: regulaminem) określa zasady i warunki przeprowadzenia </w:t>
      </w:r>
      <w:r w:rsidR="00B76488" w:rsidRPr="00AB339E">
        <w:rPr>
          <w:rFonts w:ascii="Verdana" w:hAnsi="Verdana" w:cs="Arial"/>
          <w:sz w:val="20"/>
          <w:szCs w:val="20"/>
          <w:lang w:eastAsia="ar-SA"/>
        </w:rPr>
        <w:t>plebiscytu po</w:t>
      </w:r>
      <w:r w:rsidR="00CC0817" w:rsidRPr="00AB339E">
        <w:rPr>
          <w:rFonts w:ascii="Verdana" w:hAnsi="Verdana" w:cs="Arial"/>
          <w:sz w:val="20"/>
          <w:szCs w:val="20"/>
          <w:lang w:eastAsia="ar-SA"/>
        </w:rPr>
        <w:t xml:space="preserve">d nazwą „ </w:t>
      </w:r>
      <w:r w:rsidR="008E768F">
        <w:rPr>
          <w:rFonts w:ascii="Verdana" w:hAnsi="Verdana" w:cs="Arial"/>
          <w:sz w:val="20"/>
          <w:szCs w:val="20"/>
          <w:lang w:eastAsia="ar-SA"/>
        </w:rPr>
        <w:t>Człowiek Roku</w:t>
      </w:r>
      <w:r w:rsidR="00CC0817" w:rsidRPr="00AB339E">
        <w:rPr>
          <w:rFonts w:ascii="Verdana" w:hAnsi="Verdana" w:cs="Arial"/>
          <w:sz w:val="20"/>
          <w:szCs w:val="20"/>
          <w:lang w:eastAsia="ar-SA"/>
        </w:rPr>
        <w:t xml:space="preserve"> 2017</w:t>
      </w:r>
      <w:r w:rsidR="00B76488" w:rsidRPr="00AB339E">
        <w:rPr>
          <w:rFonts w:ascii="Verdana" w:hAnsi="Verdana" w:cs="Arial"/>
          <w:sz w:val="20"/>
          <w:szCs w:val="20"/>
          <w:lang w:eastAsia="ar-SA"/>
        </w:rPr>
        <w:t>”</w:t>
      </w:r>
      <w:r w:rsidR="00214B8C" w:rsidRPr="00AB339E">
        <w:rPr>
          <w:rFonts w:ascii="Verdana" w:hAnsi="Verdana" w:cs="Arial"/>
          <w:sz w:val="20"/>
          <w:szCs w:val="20"/>
          <w:lang w:eastAsia="ar-SA"/>
        </w:rPr>
        <w:t>.</w:t>
      </w:r>
    </w:p>
    <w:p w14:paraId="7210EF0C" w14:textId="77777777" w:rsidR="00CC0817" w:rsidRPr="00AB339E" w:rsidRDefault="00EC543F" w:rsidP="00CC0817">
      <w:pPr>
        <w:pStyle w:val="western"/>
        <w:numPr>
          <w:ilvl w:val="0"/>
          <w:numId w:val="22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ar-SA"/>
        </w:rPr>
      </w:pPr>
      <w:r w:rsidRPr="00AB339E">
        <w:rPr>
          <w:rFonts w:ascii="Verdana" w:hAnsi="Verdana" w:cs="Arial"/>
          <w:sz w:val="20"/>
          <w:szCs w:val="20"/>
          <w:lang w:eastAsia="ar-SA"/>
        </w:rPr>
        <w:t>Plebiscyt polega na</w:t>
      </w:r>
      <w:r w:rsidR="00CC0817" w:rsidRPr="00AB339E">
        <w:rPr>
          <w:rFonts w:ascii="Verdana" w:hAnsi="Verdana" w:cs="Arial"/>
          <w:sz w:val="20"/>
          <w:szCs w:val="20"/>
          <w:lang w:eastAsia="ar-SA"/>
        </w:rPr>
        <w:t xml:space="preserve"> wyłonieniu</w:t>
      </w:r>
      <w:r w:rsidR="00080E8C" w:rsidRPr="00AB339E">
        <w:rPr>
          <w:rFonts w:ascii="Verdana" w:hAnsi="Verdana" w:cs="Arial"/>
          <w:sz w:val="20"/>
          <w:szCs w:val="20"/>
          <w:lang w:eastAsia="ar-SA"/>
        </w:rPr>
        <w:t xml:space="preserve"> w drodze głosowania sms  „</w:t>
      </w:r>
      <w:r w:rsidR="008E768F">
        <w:rPr>
          <w:rFonts w:ascii="Verdana" w:hAnsi="Verdana" w:cs="Arial"/>
          <w:sz w:val="20"/>
          <w:szCs w:val="20"/>
          <w:lang w:eastAsia="ar-SA"/>
        </w:rPr>
        <w:t>Człowiek Roku</w:t>
      </w:r>
      <w:r w:rsidR="008E768F" w:rsidRPr="00AB339E">
        <w:rPr>
          <w:rFonts w:ascii="Verdana" w:hAnsi="Verdana" w:cs="Arial"/>
          <w:sz w:val="20"/>
          <w:szCs w:val="20"/>
          <w:lang w:eastAsia="ar-SA"/>
        </w:rPr>
        <w:t xml:space="preserve"> </w:t>
      </w:r>
      <w:r w:rsidR="00080E8C" w:rsidRPr="00AB339E">
        <w:rPr>
          <w:rFonts w:ascii="Verdana" w:hAnsi="Verdana" w:cs="Arial"/>
          <w:sz w:val="20"/>
          <w:szCs w:val="20"/>
          <w:lang w:eastAsia="ar-SA"/>
        </w:rPr>
        <w:t>2017”</w:t>
      </w:r>
      <w:r w:rsidR="00CC0817" w:rsidRPr="00AB339E">
        <w:rPr>
          <w:rFonts w:ascii="Verdana" w:hAnsi="Verdana" w:cs="Arial"/>
          <w:sz w:val="20"/>
          <w:szCs w:val="20"/>
          <w:lang w:eastAsia="ar-SA"/>
        </w:rPr>
        <w:t xml:space="preserve"> w</w:t>
      </w:r>
      <w:r w:rsidR="00080E8C" w:rsidRPr="00AB339E">
        <w:rPr>
          <w:rFonts w:ascii="Verdana" w:hAnsi="Verdana" w:cs="Arial"/>
          <w:sz w:val="20"/>
          <w:szCs w:val="20"/>
          <w:lang w:eastAsia="ar-SA"/>
        </w:rPr>
        <w:t xml:space="preserve"> wymienionych w Art. 1 </w:t>
      </w:r>
      <w:r w:rsidR="00764035" w:rsidRPr="00AB339E">
        <w:rPr>
          <w:rFonts w:ascii="Verdana" w:hAnsi="Verdana" w:cs="Arial"/>
          <w:sz w:val="20"/>
          <w:szCs w:val="20"/>
          <w:lang w:eastAsia="ar-SA"/>
        </w:rPr>
        <w:t>pkt.5</w:t>
      </w:r>
      <w:r w:rsidR="00CC0817" w:rsidRPr="00AB339E">
        <w:rPr>
          <w:rFonts w:ascii="Verdana" w:hAnsi="Verdana" w:cs="Arial"/>
          <w:sz w:val="20"/>
          <w:szCs w:val="20"/>
          <w:lang w:eastAsia="ar-SA"/>
        </w:rPr>
        <w:t xml:space="preserve"> kategoriach</w:t>
      </w:r>
      <w:r w:rsidR="00080E8C" w:rsidRPr="00AB339E">
        <w:rPr>
          <w:rFonts w:ascii="Verdana" w:hAnsi="Verdana" w:cs="Arial"/>
          <w:sz w:val="20"/>
          <w:szCs w:val="20"/>
          <w:lang w:eastAsia="ar-SA"/>
        </w:rPr>
        <w:t>.</w:t>
      </w:r>
      <w:r w:rsidR="008E76CD" w:rsidRPr="00AB339E">
        <w:rPr>
          <w:rFonts w:ascii="Verdana" w:hAnsi="Verdana" w:cs="Arial"/>
          <w:sz w:val="20"/>
          <w:szCs w:val="20"/>
          <w:lang w:eastAsia="ar-SA"/>
        </w:rPr>
        <w:t xml:space="preserve"> Laureaci </w:t>
      </w:r>
      <w:r w:rsidR="00960014" w:rsidRPr="00AB339E">
        <w:rPr>
          <w:rFonts w:ascii="Verdana" w:hAnsi="Verdana" w:cs="Arial"/>
          <w:sz w:val="20"/>
          <w:szCs w:val="20"/>
          <w:lang w:eastAsia="ar-SA"/>
        </w:rPr>
        <w:t>zostaną wybrani</w:t>
      </w:r>
      <w:r w:rsidR="008E76CD" w:rsidRPr="00AB339E">
        <w:rPr>
          <w:rFonts w:ascii="Verdana" w:hAnsi="Verdana" w:cs="Arial"/>
          <w:sz w:val="20"/>
          <w:szCs w:val="20"/>
          <w:lang w:eastAsia="ar-SA"/>
        </w:rPr>
        <w:t xml:space="preserve"> </w:t>
      </w:r>
      <w:r w:rsidR="00080E8C" w:rsidRPr="00AB339E">
        <w:rPr>
          <w:rFonts w:ascii="Verdana" w:hAnsi="Verdana" w:cs="Arial"/>
          <w:sz w:val="20"/>
          <w:szCs w:val="20"/>
          <w:lang w:eastAsia="ar-SA"/>
        </w:rPr>
        <w:t>przez Czytelników</w:t>
      </w:r>
      <w:r w:rsidR="00F26EB7" w:rsidRPr="00AB339E">
        <w:rPr>
          <w:rFonts w:ascii="Verdana" w:hAnsi="Verdana" w:cs="Arial"/>
          <w:sz w:val="20"/>
          <w:szCs w:val="20"/>
          <w:lang w:eastAsia="ar-SA"/>
        </w:rPr>
        <w:t xml:space="preserve"> </w:t>
      </w:r>
      <w:r w:rsidR="00960014" w:rsidRPr="00AB339E">
        <w:rPr>
          <w:rFonts w:ascii="Verdana" w:hAnsi="Verdana" w:cs="Arial"/>
          <w:sz w:val="20"/>
          <w:szCs w:val="20"/>
          <w:lang w:eastAsia="ar-SA"/>
        </w:rPr>
        <w:t>„</w:t>
      </w:r>
      <w:r w:rsidR="008E768F">
        <w:rPr>
          <w:rFonts w:ascii="Verdana" w:hAnsi="Verdana" w:cs="Arial"/>
          <w:sz w:val="20"/>
          <w:szCs w:val="20"/>
          <w:lang w:eastAsia="ar-SA"/>
        </w:rPr>
        <w:t>Kuriera Lubelskiego</w:t>
      </w:r>
      <w:r w:rsidR="00960014" w:rsidRPr="00AB339E">
        <w:rPr>
          <w:rFonts w:ascii="Verdana" w:hAnsi="Verdana" w:cs="Arial"/>
          <w:sz w:val="20"/>
          <w:szCs w:val="20"/>
          <w:lang w:eastAsia="ar-SA"/>
        </w:rPr>
        <w:t>” i Internautów serwisu</w:t>
      </w:r>
      <w:r w:rsidR="009938AE" w:rsidRPr="00AB339E">
        <w:rPr>
          <w:rFonts w:ascii="Verdana" w:hAnsi="Verdana" w:cs="Arial"/>
          <w:sz w:val="20"/>
          <w:szCs w:val="20"/>
          <w:lang w:eastAsia="ar-SA"/>
        </w:rPr>
        <w:t xml:space="preserve"> </w:t>
      </w:r>
      <w:r w:rsidR="008E768F">
        <w:rPr>
          <w:rFonts w:ascii="Verdana" w:hAnsi="Verdana" w:cs="Arial"/>
          <w:sz w:val="20"/>
          <w:szCs w:val="20"/>
          <w:lang w:eastAsia="ar-SA"/>
        </w:rPr>
        <w:t>www.kurierlubelski.pl</w:t>
      </w:r>
    </w:p>
    <w:p w14:paraId="0EAF9F7D" w14:textId="77777777" w:rsidR="00080E8C" w:rsidRPr="00AB339E" w:rsidRDefault="00080E8C" w:rsidP="003D5DF1">
      <w:pPr>
        <w:pStyle w:val="western"/>
        <w:numPr>
          <w:ilvl w:val="0"/>
          <w:numId w:val="22"/>
        </w:numPr>
        <w:spacing w:line="360" w:lineRule="auto"/>
        <w:rPr>
          <w:rFonts w:ascii="Verdana" w:hAnsi="Verdana" w:cs="Arial"/>
          <w:sz w:val="20"/>
          <w:szCs w:val="20"/>
          <w:lang w:eastAsia="ar-SA"/>
        </w:rPr>
      </w:pPr>
      <w:r w:rsidRPr="00AB339E">
        <w:rPr>
          <w:rFonts w:ascii="Verdana" w:hAnsi="Verdana" w:cs="Arial"/>
          <w:sz w:val="20"/>
          <w:szCs w:val="20"/>
          <w:lang w:eastAsia="ar-SA"/>
        </w:rPr>
        <w:t>Plebis</w:t>
      </w:r>
      <w:r w:rsidR="008E768F">
        <w:rPr>
          <w:rFonts w:ascii="Verdana" w:hAnsi="Verdana" w:cs="Arial"/>
          <w:sz w:val="20"/>
          <w:szCs w:val="20"/>
          <w:lang w:eastAsia="ar-SA"/>
        </w:rPr>
        <w:t>cyt organizowany będzie od dnia 19 stycznia 2018</w:t>
      </w:r>
      <w:r w:rsidRPr="00AB339E">
        <w:rPr>
          <w:rFonts w:ascii="Verdana" w:hAnsi="Verdana" w:cs="Arial"/>
          <w:sz w:val="20"/>
          <w:szCs w:val="20"/>
          <w:lang w:eastAsia="ar-SA"/>
        </w:rPr>
        <w:t xml:space="preserve"> r.</w:t>
      </w:r>
      <w:r w:rsidR="008E768F">
        <w:rPr>
          <w:rFonts w:ascii="Verdana" w:hAnsi="Verdana" w:cs="Arial"/>
          <w:sz w:val="20"/>
          <w:szCs w:val="20"/>
          <w:lang w:eastAsia="ar-SA"/>
        </w:rPr>
        <w:t xml:space="preserve"> od godziny 15.00 do dnia 16 lutego</w:t>
      </w:r>
      <w:r w:rsidRPr="00AB339E">
        <w:rPr>
          <w:rFonts w:ascii="Verdana" w:hAnsi="Verdana" w:cs="Arial"/>
          <w:sz w:val="20"/>
          <w:szCs w:val="20"/>
          <w:lang w:eastAsia="ar-SA"/>
        </w:rPr>
        <w:t xml:space="preserve"> r.</w:t>
      </w:r>
      <w:r w:rsidR="008E768F">
        <w:rPr>
          <w:rFonts w:ascii="Verdana" w:hAnsi="Verdana" w:cs="Arial"/>
          <w:sz w:val="20"/>
          <w:szCs w:val="20"/>
          <w:lang w:eastAsia="ar-SA"/>
        </w:rPr>
        <w:t xml:space="preserve"> do godziny 20.00</w:t>
      </w:r>
    </w:p>
    <w:p w14:paraId="02864945" w14:textId="77777777" w:rsidR="00080E8C" w:rsidRPr="00AB339E" w:rsidRDefault="003E2056" w:rsidP="00D5244C">
      <w:pPr>
        <w:pStyle w:val="western"/>
        <w:numPr>
          <w:ilvl w:val="0"/>
          <w:numId w:val="22"/>
        </w:numPr>
        <w:spacing w:before="0" w:beforeAutospacing="0" w:after="0" w:afterAutospacing="0" w:line="360" w:lineRule="auto"/>
        <w:rPr>
          <w:rFonts w:ascii="Verdana" w:hAnsi="Verdana" w:cs="Arial"/>
          <w:sz w:val="20"/>
          <w:szCs w:val="20"/>
          <w:lang w:eastAsia="ar-SA"/>
        </w:rPr>
      </w:pPr>
      <w:r w:rsidRPr="00AB339E">
        <w:rPr>
          <w:rFonts w:ascii="Verdana" w:hAnsi="Verdana" w:cs="Arial"/>
          <w:sz w:val="20"/>
          <w:szCs w:val="20"/>
          <w:lang w:eastAsia="ar-SA"/>
        </w:rPr>
        <w:t>Plebiscyt prowadzony będzie w następujących kategoriach:</w:t>
      </w:r>
      <w:r w:rsidR="00850D8C" w:rsidRPr="00AB339E">
        <w:rPr>
          <w:rFonts w:ascii="Verdana" w:hAnsi="Verdana" w:cs="Arial"/>
          <w:sz w:val="20"/>
          <w:szCs w:val="20"/>
          <w:lang w:eastAsia="ar-SA"/>
        </w:rPr>
        <w:br/>
        <w:t>a</w:t>
      </w:r>
      <w:r w:rsidR="009938AE" w:rsidRPr="00AB339E">
        <w:rPr>
          <w:rFonts w:ascii="Verdana" w:hAnsi="Verdana" w:cs="Arial"/>
          <w:sz w:val="20"/>
          <w:szCs w:val="20"/>
          <w:lang w:eastAsia="ar-SA"/>
        </w:rPr>
        <w:t>.</w:t>
      </w:r>
      <w:r w:rsidR="00850D8C" w:rsidRPr="00AB339E">
        <w:rPr>
          <w:rFonts w:ascii="Verdana" w:hAnsi="Verdana" w:cs="Arial"/>
          <w:sz w:val="20"/>
          <w:szCs w:val="20"/>
          <w:lang w:eastAsia="ar-SA"/>
        </w:rPr>
        <w:t xml:space="preserve"> </w:t>
      </w:r>
      <w:r w:rsidR="00F26EB7" w:rsidRPr="00AB339E">
        <w:rPr>
          <w:rFonts w:ascii="Verdana" w:hAnsi="Verdana" w:cs="Arial"/>
          <w:sz w:val="20"/>
          <w:szCs w:val="20"/>
          <w:lang w:eastAsia="ar-SA"/>
        </w:rPr>
        <w:t>„</w:t>
      </w:r>
      <w:r w:rsidR="008E768F">
        <w:rPr>
          <w:rFonts w:ascii="Verdana" w:hAnsi="Verdana" w:cs="Arial"/>
          <w:sz w:val="20"/>
          <w:szCs w:val="20"/>
          <w:lang w:eastAsia="ar-SA"/>
        </w:rPr>
        <w:t>Człowiek</w:t>
      </w:r>
      <w:r w:rsidRPr="00AB339E">
        <w:rPr>
          <w:rFonts w:ascii="Verdana" w:hAnsi="Verdana" w:cs="Arial"/>
          <w:sz w:val="20"/>
          <w:szCs w:val="20"/>
          <w:lang w:eastAsia="ar-SA"/>
        </w:rPr>
        <w:t xml:space="preserve"> Roku 2017 – Kultura”, </w:t>
      </w:r>
      <w:r w:rsidR="00850D8C" w:rsidRPr="00AB339E">
        <w:rPr>
          <w:rFonts w:ascii="Verdana" w:hAnsi="Verdana" w:cs="Arial"/>
          <w:sz w:val="20"/>
          <w:szCs w:val="20"/>
          <w:lang w:eastAsia="ar-SA"/>
        </w:rPr>
        <w:br/>
        <w:t>b</w:t>
      </w:r>
      <w:r w:rsidR="009938AE" w:rsidRPr="00AB339E">
        <w:rPr>
          <w:rFonts w:ascii="Verdana" w:hAnsi="Verdana" w:cs="Arial"/>
          <w:sz w:val="20"/>
          <w:szCs w:val="20"/>
          <w:lang w:eastAsia="ar-SA"/>
        </w:rPr>
        <w:t>.</w:t>
      </w:r>
      <w:r w:rsidR="00850D8C" w:rsidRPr="00AB339E">
        <w:rPr>
          <w:rFonts w:ascii="Verdana" w:hAnsi="Verdana" w:cs="Arial"/>
          <w:sz w:val="20"/>
          <w:szCs w:val="20"/>
          <w:lang w:eastAsia="ar-SA"/>
        </w:rPr>
        <w:t xml:space="preserve"> </w:t>
      </w:r>
      <w:r w:rsidRPr="00AB339E">
        <w:rPr>
          <w:rFonts w:ascii="Verdana" w:hAnsi="Verdana" w:cs="Arial"/>
          <w:sz w:val="20"/>
          <w:szCs w:val="20"/>
          <w:lang w:eastAsia="ar-SA"/>
        </w:rPr>
        <w:t>„</w:t>
      </w:r>
      <w:r w:rsidR="008E768F">
        <w:rPr>
          <w:rFonts w:ascii="Verdana" w:hAnsi="Verdana" w:cs="Arial"/>
          <w:sz w:val="20"/>
          <w:szCs w:val="20"/>
          <w:lang w:eastAsia="ar-SA"/>
        </w:rPr>
        <w:t>Człowiek</w:t>
      </w:r>
      <w:r w:rsidRPr="00AB339E">
        <w:rPr>
          <w:rFonts w:ascii="Verdana" w:hAnsi="Verdana" w:cs="Arial"/>
          <w:sz w:val="20"/>
          <w:szCs w:val="20"/>
          <w:lang w:eastAsia="ar-SA"/>
        </w:rPr>
        <w:t xml:space="preserve"> Roku 2017 - Działalność społeczna i charytatywna”,</w:t>
      </w:r>
      <w:r w:rsidR="00850D8C" w:rsidRPr="00AB339E">
        <w:rPr>
          <w:rFonts w:ascii="Verdana" w:hAnsi="Verdana" w:cs="Arial"/>
          <w:sz w:val="20"/>
          <w:szCs w:val="20"/>
          <w:lang w:eastAsia="ar-SA"/>
        </w:rPr>
        <w:t xml:space="preserve"> </w:t>
      </w:r>
      <w:r w:rsidR="00850D8C" w:rsidRPr="00AB339E">
        <w:rPr>
          <w:rFonts w:ascii="Verdana" w:hAnsi="Verdana" w:cs="Arial"/>
          <w:sz w:val="20"/>
          <w:szCs w:val="20"/>
          <w:lang w:eastAsia="ar-SA"/>
        </w:rPr>
        <w:br/>
        <w:t>c</w:t>
      </w:r>
      <w:r w:rsidR="009938AE" w:rsidRPr="00AB339E">
        <w:rPr>
          <w:rFonts w:ascii="Verdana" w:hAnsi="Verdana" w:cs="Arial"/>
          <w:sz w:val="20"/>
          <w:szCs w:val="20"/>
          <w:lang w:eastAsia="ar-SA"/>
        </w:rPr>
        <w:t>.</w:t>
      </w:r>
      <w:r w:rsidRPr="00AB339E">
        <w:rPr>
          <w:rFonts w:ascii="Verdana" w:hAnsi="Verdana" w:cs="Arial"/>
          <w:sz w:val="20"/>
          <w:szCs w:val="20"/>
          <w:lang w:eastAsia="ar-SA"/>
        </w:rPr>
        <w:t xml:space="preserve"> „</w:t>
      </w:r>
      <w:r w:rsidR="008E768F">
        <w:rPr>
          <w:rFonts w:ascii="Verdana" w:hAnsi="Verdana" w:cs="Arial"/>
          <w:sz w:val="20"/>
          <w:szCs w:val="20"/>
          <w:lang w:eastAsia="ar-SA"/>
        </w:rPr>
        <w:t>Człowiek</w:t>
      </w:r>
      <w:r w:rsidR="008E768F" w:rsidRPr="00AB339E">
        <w:rPr>
          <w:rFonts w:ascii="Verdana" w:hAnsi="Verdana" w:cs="Arial"/>
          <w:sz w:val="20"/>
          <w:szCs w:val="20"/>
          <w:lang w:eastAsia="ar-SA"/>
        </w:rPr>
        <w:t xml:space="preserve"> </w:t>
      </w:r>
      <w:r w:rsidRPr="00AB339E">
        <w:rPr>
          <w:rFonts w:ascii="Verdana" w:hAnsi="Verdana" w:cs="Arial"/>
          <w:sz w:val="20"/>
          <w:szCs w:val="20"/>
          <w:lang w:eastAsia="ar-SA"/>
        </w:rPr>
        <w:t xml:space="preserve">Roku 2017 – Samorządność i społeczność lokalna” </w:t>
      </w:r>
      <w:r w:rsidR="003D5DF1" w:rsidRPr="00AB339E">
        <w:rPr>
          <w:rFonts w:ascii="Verdana" w:hAnsi="Verdana" w:cs="Arial"/>
          <w:sz w:val="20"/>
          <w:szCs w:val="20"/>
          <w:lang w:eastAsia="ar-SA"/>
        </w:rPr>
        <w:t>,</w:t>
      </w:r>
      <w:r w:rsidRPr="00AB339E">
        <w:rPr>
          <w:rFonts w:ascii="Verdana" w:hAnsi="Verdana" w:cs="Arial"/>
          <w:sz w:val="20"/>
          <w:szCs w:val="20"/>
          <w:lang w:eastAsia="ar-SA"/>
        </w:rPr>
        <w:t xml:space="preserve"> </w:t>
      </w:r>
      <w:r w:rsidR="003D5DF1" w:rsidRPr="00AB339E">
        <w:rPr>
          <w:rFonts w:ascii="Verdana" w:hAnsi="Verdana" w:cs="Arial"/>
          <w:sz w:val="20"/>
          <w:szCs w:val="20"/>
          <w:lang w:eastAsia="ar-SA"/>
        </w:rPr>
        <w:br/>
        <w:t>d</w:t>
      </w:r>
      <w:r w:rsidR="009938AE" w:rsidRPr="00AB339E">
        <w:rPr>
          <w:rFonts w:ascii="Verdana" w:hAnsi="Verdana" w:cs="Arial"/>
          <w:sz w:val="20"/>
          <w:szCs w:val="20"/>
          <w:lang w:eastAsia="ar-SA"/>
        </w:rPr>
        <w:t>.</w:t>
      </w:r>
      <w:r w:rsidR="003D5DF1" w:rsidRPr="00AB339E">
        <w:rPr>
          <w:rFonts w:ascii="Verdana" w:hAnsi="Verdana" w:cs="Arial"/>
          <w:sz w:val="20"/>
          <w:szCs w:val="20"/>
          <w:lang w:eastAsia="ar-SA"/>
        </w:rPr>
        <w:t xml:space="preserve"> </w:t>
      </w:r>
      <w:r w:rsidRPr="00AB339E">
        <w:rPr>
          <w:rFonts w:ascii="Verdana" w:hAnsi="Verdana" w:cs="Arial"/>
          <w:sz w:val="20"/>
          <w:szCs w:val="20"/>
          <w:lang w:eastAsia="ar-SA"/>
        </w:rPr>
        <w:t>„</w:t>
      </w:r>
      <w:r w:rsidR="008E768F">
        <w:rPr>
          <w:rFonts w:ascii="Verdana" w:hAnsi="Verdana" w:cs="Arial"/>
          <w:sz w:val="20"/>
          <w:szCs w:val="20"/>
          <w:lang w:eastAsia="ar-SA"/>
        </w:rPr>
        <w:t>Człowiek</w:t>
      </w:r>
      <w:r w:rsidR="008E768F" w:rsidRPr="00AB339E">
        <w:rPr>
          <w:rFonts w:ascii="Verdana" w:hAnsi="Verdana" w:cs="Arial"/>
          <w:sz w:val="20"/>
          <w:szCs w:val="20"/>
          <w:lang w:eastAsia="ar-SA"/>
        </w:rPr>
        <w:t xml:space="preserve"> </w:t>
      </w:r>
      <w:r w:rsidR="008E768F">
        <w:rPr>
          <w:rFonts w:ascii="Verdana" w:hAnsi="Verdana" w:cs="Arial"/>
          <w:sz w:val="20"/>
          <w:szCs w:val="20"/>
          <w:lang w:eastAsia="ar-SA"/>
        </w:rPr>
        <w:t>R</w:t>
      </w:r>
      <w:r w:rsidRPr="00AB339E">
        <w:rPr>
          <w:rFonts w:ascii="Verdana" w:hAnsi="Verdana" w:cs="Arial"/>
          <w:sz w:val="20"/>
          <w:szCs w:val="20"/>
          <w:lang w:eastAsia="ar-SA"/>
        </w:rPr>
        <w:t>oku 2017 – Biznes”</w:t>
      </w:r>
      <w:r w:rsidR="00E27BFB" w:rsidRPr="00AB339E">
        <w:rPr>
          <w:rFonts w:ascii="Verdana" w:hAnsi="Verdana" w:cs="Arial"/>
          <w:sz w:val="20"/>
          <w:szCs w:val="20"/>
          <w:lang w:eastAsia="ar-SA"/>
        </w:rPr>
        <w:t>.</w:t>
      </w:r>
    </w:p>
    <w:p w14:paraId="74B57AC9" w14:textId="77777777" w:rsidR="00960014" w:rsidRPr="00AB339E" w:rsidRDefault="00A03201" w:rsidP="00D5244C">
      <w:pPr>
        <w:numPr>
          <w:ilvl w:val="0"/>
          <w:numId w:val="22"/>
        </w:numPr>
        <w:spacing w:line="360" w:lineRule="auto"/>
        <w:rPr>
          <w:rFonts w:ascii="Verdana" w:hAnsi="Verdana" w:cs="Arial"/>
          <w:sz w:val="20"/>
          <w:szCs w:val="20"/>
        </w:rPr>
      </w:pPr>
      <w:r w:rsidRPr="00AB339E">
        <w:rPr>
          <w:rFonts w:ascii="Verdana" w:hAnsi="Verdana" w:cs="Arial"/>
          <w:sz w:val="20"/>
          <w:szCs w:val="20"/>
        </w:rPr>
        <w:t xml:space="preserve"> </w:t>
      </w:r>
      <w:r w:rsidR="00956116" w:rsidRPr="00AB339E">
        <w:rPr>
          <w:rFonts w:ascii="Verdana" w:hAnsi="Verdana" w:cs="Arial"/>
          <w:sz w:val="20"/>
          <w:szCs w:val="20"/>
        </w:rPr>
        <w:t>P</w:t>
      </w:r>
      <w:r w:rsidR="00080E8C" w:rsidRPr="00AB339E">
        <w:rPr>
          <w:rFonts w:ascii="Verdana" w:hAnsi="Verdana" w:cs="Arial"/>
          <w:sz w:val="20"/>
          <w:szCs w:val="20"/>
        </w:rPr>
        <w:t>lebiscy</w:t>
      </w:r>
      <w:r w:rsidR="00956116" w:rsidRPr="00AB339E">
        <w:rPr>
          <w:rFonts w:ascii="Verdana" w:hAnsi="Verdana" w:cs="Arial"/>
          <w:sz w:val="20"/>
          <w:szCs w:val="20"/>
        </w:rPr>
        <w:t>t</w:t>
      </w:r>
      <w:r w:rsidR="00080E8C" w:rsidRPr="00AB339E">
        <w:rPr>
          <w:rFonts w:ascii="Verdana" w:hAnsi="Verdana" w:cs="Arial"/>
          <w:sz w:val="20"/>
          <w:szCs w:val="20"/>
        </w:rPr>
        <w:t xml:space="preserve"> będzie prowadzon</w:t>
      </w:r>
      <w:r w:rsidR="00956116" w:rsidRPr="00AB339E">
        <w:rPr>
          <w:rFonts w:ascii="Verdana" w:hAnsi="Verdana" w:cs="Arial"/>
          <w:sz w:val="20"/>
          <w:szCs w:val="20"/>
        </w:rPr>
        <w:t>y</w:t>
      </w:r>
      <w:r w:rsidR="003D5DF1" w:rsidRPr="00AB339E">
        <w:rPr>
          <w:rFonts w:ascii="Verdana" w:hAnsi="Verdana" w:cs="Arial"/>
          <w:sz w:val="20"/>
          <w:szCs w:val="20"/>
        </w:rPr>
        <w:t xml:space="preserve"> w </w:t>
      </w:r>
      <w:r w:rsidR="00956116" w:rsidRPr="00AB339E">
        <w:rPr>
          <w:rFonts w:ascii="Verdana" w:hAnsi="Verdana" w:cs="Arial"/>
          <w:sz w:val="20"/>
          <w:szCs w:val="20"/>
        </w:rPr>
        <w:t>trzech</w:t>
      </w:r>
      <w:r w:rsidR="003D5DF1" w:rsidRPr="00AB339E">
        <w:rPr>
          <w:rFonts w:ascii="Verdana" w:hAnsi="Verdana" w:cs="Arial"/>
          <w:sz w:val="20"/>
          <w:szCs w:val="20"/>
        </w:rPr>
        <w:t xml:space="preserve"> etapach</w:t>
      </w:r>
      <w:r w:rsidR="003E2056" w:rsidRPr="00AB339E">
        <w:rPr>
          <w:rFonts w:ascii="Verdana" w:hAnsi="Verdana" w:cs="Arial"/>
          <w:sz w:val="20"/>
          <w:szCs w:val="20"/>
        </w:rPr>
        <w:t>:</w:t>
      </w:r>
      <w:r w:rsidR="003D5DF1" w:rsidRPr="00AB339E">
        <w:rPr>
          <w:rFonts w:ascii="Verdana" w:hAnsi="Verdana" w:cs="Arial"/>
          <w:sz w:val="20"/>
          <w:szCs w:val="20"/>
        </w:rPr>
        <w:br/>
        <w:t>a</w:t>
      </w:r>
      <w:r w:rsidR="009938AE" w:rsidRPr="00AB339E">
        <w:rPr>
          <w:rFonts w:ascii="Verdana" w:hAnsi="Verdana" w:cs="Arial"/>
          <w:sz w:val="20"/>
          <w:szCs w:val="20"/>
        </w:rPr>
        <w:t>.</w:t>
      </w:r>
      <w:r w:rsidR="003D5DF1" w:rsidRPr="00AB339E">
        <w:rPr>
          <w:rFonts w:ascii="Verdana" w:hAnsi="Verdana" w:cs="Arial"/>
          <w:sz w:val="20"/>
          <w:szCs w:val="20"/>
        </w:rPr>
        <w:t xml:space="preserve"> </w:t>
      </w:r>
      <w:r w:rsidR="00960014" w:rsidRPr="00AB339E">
        <w:rPr>
          <w:rFonts w:ascii="Verdana" w:hAnsi="Verdana" w:cs="Arial"/>
          <w:sz w:val="20"/>
          <w:szCs w:val="20"/>
        </w:rPr>
        <w:t>N</w:t>
      </w:r>
      <w:r w:rsidR="000865C4" w:rsidRPr="00AB339E">
        <w:rPr>
          <w:rFonts w:ascii="Verdana" w:hAnsi="Verdana" w:cs="Arial"/>
          <w:sz w:val="20"/>
          <w:szCs w:val="20"/>
        </w:rPr>
        <w:t>ominacje</w:t>
      </w:r>
      <w:r w:rsidR="00897430" w:rsidRPr="00AB339E">
        <w:rPr>
          <w:rFonts w:ascii="Verdana" w:hAnsi="Verdana" w:cs="Arial"/>
          <w:sz w:val="20"/>
          <w:szCs w:val="20"/>
        </w:rPr>
        <w:t xml:space="preserve"> kandydatów trwać będą w okresie  od</w:t>
      </w:r>
      <w:r w:rsidR="008E768F">
        <w:rPr>
          <w:rFonts w:ascii="Verdana" w:hAnsi="Verdana" w:cs="Arial"/>
          <w:sz w:val="20"/>
          <w:szCs w:val="20"/>
        </w:rPr>
        <w:t xml:space="preserve"> 5 stycznia 2018</w:t>
      </w:r>
      <w:r w:rsidR="00960014" w:rsidRPr="00AB339E">
        <w:rPr>
          <w:rFonts w:ascii="Verdana" w:hAnsi="Verdana" w:cs="Arial"/>
          <w:sz w:val="20"/>
          <w:szCs w:val="20"/>
        </w:rPr>
        <w:t xml:space="preserve">r. od godziny </w:t>
      </w:r>
      <w:r w:rsidR="008E768F">
        <w:rPr>
          <w:rFonts w:ascii="Verdana" w:hAnsi="Verdana" w:cs="Arial"/>
          <w:sz w:val="20"/>
          <w:szCs w:val="20"/>
        </w:rPr>
        <w:t>12.00 do 24 stycznia 2018 r. do godziny 12.00</w:t>
      </w:r>
    </w:p>
    <w:p w14:paraId="71345CFE" w14:textId="42355437" w:rsidR="00080E8C" w:rsidRPr="00AB339E" w:rsidRDefault="00960014" w:rsidP="00D5244C">
      <w:pPr>
        <w:spacing w:line="360" w:lineRule="auto"/>
        <w:ind w:left="720"/>
        <w:rPr>
          <w:rFonts w:ascii="Verdana" w:hAnsi="Verdana" w:cs="Arial"/>
          <w:sz w:val="20"/>
          <w:szCs w:val="20"/>
        </w:rPr>
      </w:pPr>
      <w:r w:rsidRPr="00AB339E">
        <w:rPr>
          <w:rFonts w:ascii="Verdana" w:hAnsi="Verdana" w:cs="Arial"/>
          <w:sz w:val="20"/>
          <w:szCs w:val="20"/>
        </w:rPr>
        <w:t>b. G</w:t>
      </w:r>
      <w:r w:rsidR="00F26EB7" w:rsidRPr="00AB339E">
        <w:rPr>
          <w:rFonts w:ascii="Verdana" w:hAnsi="Verdana" w:cs="Arial"/>
          <w:sz w:val="20"/>
          <w:szCs w:val="20"/>
        </w:rPr>
        <w:t xml:space="preserve">łosowanie w </w:t>
      </w:r>
      <w:r w:rsidR="003E2056" w:rsidRPr="00AB339E">
        <w:rPr>
          <w:rFonts w:ascii="Verdana" w:hAnsi="Verdana" w:cs="Arial"/>
          <w:sz w:val="20"/>
          <w:szCs w:val="20"/>
        </w:rPr>
        <w:t>pierwszy</w:t>
      </w:r>
      <w:r w:rsidR="00F26EB7" w:rsidRPr="00AB339E">
        <w:rPr>
          <w:rFonts w:ascii="Verdana" w:hAnsi="Verdana" w:cs="Arial"/>
          <w:sz w:val="20"/>
          <w:szCs w:val="20"/>
        </w:rPr>
        <w:t>m</w:t>
      </w:r>
      <w:r w:rsidR="003E2056" w:rsidRPr="00AB339E">
        <w:rPr>
          <w:rFonts w:ascii="Verdana" w:hAnsi="Verdana" w:cs="Arial"/>
          <w:sz w:val="20"/>
          <w:szCs w:val="20"/>
        </w:rPr>
        <w:t>, powiatowy</w:t>
      </w:r>
      <w:r w:rsidR="00F26EB7" w:rsidRPr="00AB339E">
        <w:rPr>
          <w:rFonts w:ascii="Verdana" w:hAnsi="Verdana" w:cs="Arial"/>
          <w:sz w:val="20"/>
          <w:szCs w:val="20"/>
        </w:rPr>
        <w:t>m</w:t>
      </w:r>
      <w:r w:rsidR="003E2056" w:rsidRPr="00AB339E">
        <w:rPr>
          <w:rFonts w:ascii="Verdana" w:hAnsi="Verdana" w:cs="Arial"/>
          <w:sz w:val="20"/>
          <w:szCs w:val="20"/>
        </w:rPr>
        <w:t xml:space="preserve"> etap</w:t>
      </w:r>
      <w:r w:rsidR="00F26EB7" w:rsidRPr="00AB339E">
        <w:rPr>
          <w:rFonts w:ascii="Verdana" w:hAnsi="Verdana" w:cs="Arial"/>
          <w:sz w:val="20"/>
          <w:szCs w:val="20"/>
        </w:rPr>
        <w:t>ie</w:t>
      </w:r>
      <w:r w:rsidR="003E2056" w:rsidRPr="00AB339E">
        <w:rPr>
          <w:rFonts w:ascii="Verdana" w:hAnsi="Verdana" w:cs="Arial"/>
          <w:sz w:val="20"/>
          <w:szCs w:val="20"/>
        </w:rPr>
        <w:t xml:space="preserve"> plebiscytu będzie trwać </w:t>
      </w:r>
      <w:r w:rsidR="00D5244C" w:rsidRPr="00AB339E">
        <w:rPr>
          <w:rFonts w:ascii="Verdana" w:hAnsi="Verdana" w:cs="Arial"/>
          <w:sz w:val="20"/>
          <w:szCs w:val="20"/>
        </w:rPr>
        <w:t>w okresie</w:t>
      </w:r>
      <w:r w:rsidR="00D5244C" w:rsidRPr="00AB339E">
        <w:rPr>
          <w:rFonts w:ascii="Verdana" w:hAnsi="Verdana" w:cs="Arial"/>
          <w:sz w:val="20"/>
          <w:szCs w:val="20"/>
        </w:rPr>
        <w:br/>
        <w:t xml:space="preserve">   </w:t>
      </w:r>
      <w:r w:rsidR="008E768F">
        <w:rPr>
          <w:rFonts w:ascii="Verdana" w:hAnsi="Verdana" w:cs="Arial"/>
          <w:sz w:val="20"/>
          <w:szCs w:val="20"/>
        </w:rPr>
        <w:t xml:space="preserve">od 19 stycznia 2018r. od godziny 15.00 do </w:t>
      </w:r>
      <w:r w:rsidR="00F73956">
        <w:rPr>
          <w:rFonts w:ascii="Verdana" w:hAnsi="Verdana" w:cs="Arial"/>
          <w:sz w:val="20"/>
          <w:szCs w:val="20"/>
        </w:rPr>
        <w:t>15 lutego</w:t>
      </w:r>
      <w:r w:rsidR="008E768F">
        <w:rPr>
          <w:rFonts w:ascii="Verdana" w:hAnsi="Verdana" w:cs="Arial"/>
          <w:sz w:val="20"/>
          <w:szCs w:val="20"/>
        </w:rPr>
        <w:t xml:space="preserve"> 2018 r. do godz. 20.00</w:t>
      </w:r>
      <w:r w:rsidRPr="00AB339E">
        <w:rPr>
          <w:rFonts w:ascii="Verdana" w:hAnsi="Verdana" w:cs="Arial"/>
          <w:sz w:val="20"/>
          <w:szCs w:val="20"/>
        </w:rPr>
        <w:br/>
        <w:t>c. G</w:t>
      </w:r>
      <w:r w:rsidR="00F26EB7" w:rsidRPr="00AB339E">
        <w:rPr>
          <w:rFonts w:ascii="Verdana" w:hAnsi="Verdana" w:cs="Arial"/>
          <w:sz w:val="20"/>
          <w:szCs w:val="20"/>
        </w:rPr>
        <w:t xml:space="preserve">łosowanie w </w:t>
      </w:r>
      <w:r w:rsidR="003E2056" w:rsidRPr="00AB339E">
        <w:rPr>
          <w:rFonts w:ascii="Verdana" w:hAnsi="Verdana" w:cs="Arial"/>
          <w:sz w:val="20"/>
          <w:szCs w:val="20"/>
        </w:rPr>
        <w:t>drugi</w:t>
      </w:r>
      <w:r w:rsidR="00F26EB7" w:rsidRPr="00AB339E">
        <w:rPr>
          <w:rFonts w:ascii="Verdana" w:hAnsi="Verdana" w:cs="Arial"/>
          <w:sz w:val="20"/>
          <w:szCs w:val="20"/>
        </w:rPr>
        <w:t>m</w:t>
      </w:r>
      <w:r w:rsidR="003E2056" w:rsidRPr="00AB339E">
        <w:rPr>
          <w:rFonts w:ascii="Verdana" w:hAnsi="Verdana" w:cs="Arial"/>
          <w:sz w:val="20"/>
          <w:szCs w:val="20"/>
        </w:rPr>
        <w:t>, wojewódzki</w:t>
      </w:r>
      <w:r w:rsidR="00F26EB7" w:rsidRPr="00AB339E">
        <w:rPr>
          <w:rFonts w:ascii="Verdana" w:hAnsi="Verdana" w:cs="Arial"/>
          <w:sz w:val="20"/>
          <w:szCs w:val="20"/>
        </w:rPr>
        <w:t>m</w:t>
      </w:r>
      <w:r w:rsidR="003E2056" w:rsidRPr="00AB339E">
        <w:rPr>
          <w:rFonts w:ascii="Verdana" w:hAnsi="Verdana" w:cs="Arial"/>
          <w:sz w:val="20"/>
          <w:szCs w:val="20"/>
        </w:rPr>
        <w:t xml:space="preserve"> etap</w:t>
      </w:r>
      <w:r w:rsidR="00F26EB7" w:rsidRPr="00AB339E">
        <w:rPr>
          <w:rFonts w:ascii="Verdana" w:hAnsi="Verdana" w:cs="Arial"/>
          <w:sz w:val="20"/>
          <w:szCs w:val="20"/>
        </w:rPr>
        <w:t xml:space="preserve">ie </w:t>
      </w:r>
      <w:r w:rsidR="003E2056" w:rsidRPr="00AB339E">
        <w:rPr>
          <w:rFonts w:ascii="Verdana" w:hAnsi="Verdana" w:cs="Arial"/>
          <w:sz w:val="20"/>
          <w:szCs w:val="20"/>
        </w:rPr>
        <w:t xml:space="preserve"> plebiscytu  będzie trwać </w:t>
      </w:r>
      <w:r w:rsidR="00D5244C" w:rsidRPr="00AB339E">
        <w:rPr>
          <w:rFonts w:ascii="Verdana" w:hAnsi="Verdana" w:cs="Arial"/>
          <w:sz w:val="20"/>
          <w:szCs w:val="20"/>
        </w:rPr>
        <w:t>w okresie</w:t>
      </w:r>
      <w:r w:rsidR="00D5244C" w:rsidRPr="00AB339E">
        <w:rPr>
          <w:rFonts w:ascii="Verdana" w:hAnsi="Verdana" w:cs="Arial"/>
          <w:sz w:val="20"/>
          <w:szCs w:val="20"/>
        </w:rPr>
        <w:br/>
        <w:t xml:space="preserve">    </w:t>
      </w:r>
      <w:r w:rsidR="008E768F">
        <w:rPr>
          <w:rFonts w:ascii="Verdana" w:hAnsi="Verdana" w:cs="Arial"/>
          <w:sz w:val="20"/>
          <w:szCs w:val="20"/>
        </w:rPr>
        <w:t xml:space="preserve">od </w:t>
      </w:r>
      <w:r w:rsidR="00F73956">
        <w:rPr>
          <w:rFonts w:ascii="Verdana" w:hAnsi="Verdana" w:cs="Arial"/>
          <w:sz w:val="20"/>
          <w:szCs w:val="20"/>
        </w:rPr>
        <w:t xml:space="preserve">19 lutego 2018 </w:t>
      </w:r>
      <w:r w:rsidR="008E768F">
        <w:rPr>
          <w:rFonts w:ascii="Verdana" w:hAnsi="Verdana" w:cs="Arial"/>
          <w:sz w:val="20"/>
          <w:szCs w:val="20"/>
        </w:rPr>
        <w:t xml:space="preserve">r. od godziny 15.00 do </w:t>
      </w:r>
      <w:r w:rsidR="00F73956">
        <w:rPr>
          <w:rFonts w:ascii="Verdana" w:hAnsi="Verdana" w:cs="Arial"/>
          <w:sz w:val="20"/>
          <w:szCs w:val="20"/>
        </w:rPr>
        <w:t>2 marca</w:t>
      </w:r>
      <w:r w:rsidR="008E768F">
        <w:rPr>
          <w:rFonts w:ascii="Verdana" w:hAnsi="Verdana" w:cs="Arial"/>
          <w:sz w:val="20"/>
          <w:szCs w:val="20"/>
        </w:rPr>
        <w:t xml:space="preserve"> 2018 r. do godz. 20.00</w:t>
      </w:r>
    </w:p>
    <w:p w14:paraId="00E0634E" w14:textId="77777777" w:rsidR="00B76488" w:rsidRPr="00AB339E" w:rsidRDefault="003E2056" w:rsidP="008E768F">
      <w:pPr>
        <w:pStyle w:val="western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Verdana" w:hAnsi="Verdana" w:cs="Arial"/>
          <w:sz w:val="20"/>
          <w:szCs w:val="20"/>
          <w:lang w:eastAsia="ar-SA"/>
        </w:rPr>
      </w:pPr>
      <w:r w:rsidRPr="00AB339E">
        <w:rPr>
          <w:rFonts w:ascii="Verdana" w:hAnsi="Verdana" w:cs="Arial"/>
          <w:sz w:val="20"/>
          <w:szCs w:val="20"/>
          <w:lang w:eastAsia="ar-SA"/>
        </w:rPr>
        <w:t xml:space="preserve">Głosowanie w pierwszym etapie plebiscytu będzie prowadzone osobno  </w:t>
      </w:r>
      <w:r w:rsidR="00214B8C" w:rsidRPr="00AB339E">
        <w:rPr>
          <w:rFonts w:ascii="Verdana" w:hAnsi="Verdana" w:cs="Arial"/>
          <w:sz w:val="20"/>
          <w:szCs w:val="20"/>
          <w:lang w:eastAsia="ar-SA"/>
        </w:rPr>
        <w:br/>
      </w:r>
      <w:r w:rsidRPr="00AB339E">
        <w:rPr>
          <w:rFonts w:ascii="Verdana" w:hAnsi="Verdana" w:cs="Arial"/>
          <w:sz w:val="20"/>
          <w:szCs w:val="20"/>
          <w:lang w:eastAsia="ar-SA"/>
        </w:rPr>
        <w:t xml:space="preserve">w powiatach: </w:t>
      </w:r>
      <w:r w:rsidR="008E768F" w:rsidRPr="008E768F">
        <w:rPr>
          <w:rFonts w:ascii="Verdana" w:hAnsi="Verdana" w:cs="Arial"/>
          <w:sz w:val="20"/>
          <w:szCs w:val="20"/>
          <w:lang w:eastAsia="ar-SA"/>
        </w:rPr>
        <w:t>bialski,</w:t>
      </w:r>
      <w:r w:rsidR="008E768F">
        <w:rPr>
          <w:rFonts w:ascii="Verdana" w:hAnsi="Verdana" w:cs="Arial"/>
          <w:sz w:val="20"/>
          <w:szCs w:val="20"/>
          <w:lang w:eastAsia="ar-SA"/>
        </w:rPr>
        <w:t xml:space="preserve"> </w:t>
      </w:r>
      <w:r w:rsidR="008E768F" w:rsidRPr="008E768F">
        <w:rPr>
          <w:rFonts w:ascii="Verdana" w:hAnsi="Verdana" w:cs="Arial"/>
          <w:sz w:val="20"/>
          <w:szCs w:val="20"/>
          <w:lang w:eastAsia="ar-SA"/>
        </w:rPr>
        <w:t xml:space="preserve">biłgorajski, chełmski, hrubieszowski, janowski, krasnostawski, kraśnicki, lubartowski, lubelski, łęczyński, łukowski, opolski, parczewski, puławski, radzyński, rycki, świdnicki, tomaszowski, włodawski, zamojski </w:t>
      </w:r>
      <w:r w:rsidRPr="00AB339E">
        <w:rPr>
          <w:rFonts w:ascii="Verdana" w:hAnsi="Verdana" w:cs="Arial"/>
          <w:sz w:val="20"/>
          <w:szCs w:val="20"/>
          <w:lang w:eastAsia="ar-SA"/>
        </w:rPr>
        <w:t xml:space="preserve">oraz w miastach: </w:t>
      </w:r>
      <w:r w:rsidR="008E768F">
        <w:rPr>
          <w:rFonts w:ascii="Verdana" w:hAnsi="Verdana" w:cs="Arial"/>
          <w:sz w:val="20"/>
          <w:szCs w:val="20"/>
          <w:lang w:eastAsia="ar-SA"/>
        </w:rPr>
        <w:t>Biała Podlaska, Chełm, Lublin, Zamość</w:t>
      </w:r>
    </w:p>
    <w:p w14:paraId="3B4E5185" w14:textId="77777777" w:rsidR="00882CE9" w:rsidRDefault="00416D86" w:rsidP="002D75AB">
      <w:pPr>
        <w:pStyle w:val="western"/>
        <w:numPr>
          <w:ilvl w:val="0"/>
          <w:numId w:val="22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ar-SA"/>
        </w:rPr>
      </w:pPr>
      <w:r w:rsidRPr="00AB339E">
        <w:rPr>
          <w:rFonts w:ascii="Verdana" w:hAnsi="Verdana" w:cs="Arial"/>
          <w:sz w:val="20"/>
          <w:szCs w:val="20"/>
          <w:lang w:eastAsia="ar-SA"/>
        </w:rPr>
        <w:lastRenderedPageBreak/>
        <w:t xml:space="preserve">Organizator powołuje </w:t>
      </w:r>
      <w:r w:rsidR="00882CE9" w:rsidRPr="00AB339E">
        <w:rPr>
          <w:rFonts w:ascii="Verdana" w:hAnsi="Verdana" w:cs="Arial"/>
          <w:sz w:val="20"/>
          <w:szCs w:val="20"/>
          <w:lang w:eastAsia="ar-SA"/>
        </w:rPr>
        <w:t>komisję pleb</w:t>
      </w:r>
      <w:r w:rsidRPr="00AB339E">
        <w:rPr>
          <w:rFonts w:ascii="Verdana" w:hAnsi="Verdana" w:cs="Arial"/>
          <w:sz w:val="20"/>
          <w:szCs w:val="20"/>
          <w:lang w:eastAsia="ar-SA"/>
        </w:rPr>
        <w:t>iscytową</w:t>
      </w:r>
      <w:r w:rsidR="00D5244C" w:rsidRPr="00AB339E">
        <w:rPr>
          <w:rFonts w:ascii="Verdana" w:hAnsi="Verdana" w:cs="Arial"/>
          <w:sz w:val="20"/>
          <w:szCs w:val="20"/>
          <w:lang w:eastAsia="ar-SA"/>
        </w:rPr>
        <w:t xml:space="preserve">, zwaną dalej Komisją, w skład której wchodzą przedstawiciele </w:t>
      </w:r>
      <w:r w:rsidR="00ED24D9" w:rsidRPr="00AB339E">
        <w:rPr>
          <w:rFonts w:ascii="Verdana" w:hAnsi="Verdana" w:cs="Arial"/>
          <w:sz w:val="20"/>
          <w:szCs w:val="20"/>
          <w:lang w:eastAsia="ar-SA"/>
        </w:rPr>
        <w:t>organizatora:</w:t>
      </w:r>
    </w:p>
    <w:p w14:paraId="469A3F46" w14:textId="77777777" w:rsidR="000A20ED" w:rsidRDefault="000A20ED" w:rsidP="000A20ED">
      <w:pPr>
        <w:pStyle w:val="western"/>
        <w:spacing w:line="360" w:lineRule="auto"/>
        <w:ind w:left="720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>Joanna Żołądek, specjalista ds. marketingu</w:t>
      </w:r>
    </w:p>
    <w:p w14:paraId="267A2B36" w14:textId="77777777" w:rsidR="000A20ED" w:rsidRDefault="000A20ED" w:rsidP="000A20ED">
      <w:pPr>
        <w:pStyle w:val="western"/>
        <w:spacing w:line="360" w:lineRule="auto"/>
        <w:ind w:left="720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>Ewa Pajuro, kierownik działu online</w:t>
      </w:r>
    </w:p>
    <w:p w14:paraId="37D874BC" w14:textId="77777777" w:rsidR="000A20ED" w:rsidRPr="00AB339E" w:rsidRDefault="000A20ED" w:rsidP="000A20ED">
      <w:pPr>
        <w:pStyle w:val="western"/>
        <w:spacing w:line="360" w:lineRule="auto"/>
        <w:ind w:left="720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>Edyta Pytka, kierownik działu marketingu</w:t>
      </w:r>
    </w:p>
    <w:p w14:paraId="06031A08" w14:textId="77777777" w:rsidR="00E74037" w:rsidRPr="00AB339E" w:rsidRDefault="000465E1" w:rsidP="00E74037">
      <w:pPr>
        <w:numPr>
          <w:ilvl w:val="0"/>
          <w:numId w:val="22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AB339E">
        <w:rPr>
          <w:rFonts w:ascii="Verdana" w:hAnsi="Verdana" w:cs="Arial"/>
          <w:sz w:val="20"/>
          <w:szCs w:val="20"/>
          <w:lang w:eastAsia="pl-PL"/>
        </w:rPr>
        <w:t xml:space="preserve">Organizator zastrzega, iż Plebiscyt nie jest badaniem opinii publicznej, </w:t>
      </w:r>
      <w:r w:rsidR="00214B8C" w:rsidRPr="00AB339E">
        <w:rPr>
          <w:rFonts w:ascii="Verdana" w:hAnsi="Verdana" w:cs="Arial"/>
          <w:sz w:val="20"/>
          <w:szCs w:val="20"/>
          <w:lang w:eastAsia="pl-PL"/>
        </w:rPr>
        <w:br/>
      </w:r>
      <w:r w:rsidRPr="00AB339E">
        <w:rPr>
          <w:rFonts w:ascii="Verdana" w:hAnsi="Verdana" w:cs="Arial"/>
          <w:sz w:val="20"/>
          <w:szCs w:val="20"/>
          <w:lang w:eastAsia="pl-PL"/>
        </w:rPr>
        <w:t>a podane wyniki odzwierciedlają wyłącznie ilość i treść wysłanyc</w:t>
      </w:r>
      <w:r w:rsidR="00167579" w:rsidRPr="00AB339E">
        <w:rPr>
          <w:rFonts w:ascii="Verdana" w:hAnsi="Verdana" w:cs="Arial"/>
          <w:sz w:val="20"/>
          <w:szCs w:val="20"/>
          <w:lang w:eastAsia="pl-PL"/>
        </w:rPr>
        <w:t xml:space="preserve">h przez Głosujących odpowiedzi </w:t>
      </w:r>
      <w:r w:rsidRPr="00AB339E">
        <w:rPr>
          <w:rFonts w:ascii="Verdana" w:hAnsi="Verdana" w:cs="Arial"/>
          <w:sz w:val="20"/>
          <w:szCs w:val="20"/>
          <w:lang w:eastAsia="pl-PL"/>
        </w:rPr>
        <w:t>w formacie SMS. Z uwagi na fakt, iż jeden Głosujący może wysłać więcej niż jedną odpowiedź, wyniki głosowania nie muszą odzwierciedlać obiektywnego zapatrywania społecznego na kwestie, których dotyczy Plebiscyt.</w:t>
      </w:r>
      <w:r w:rsidR="00E74037" w:rsidRPr="00AB339E">
        <w:rPr>
          <w:rFonts w:ascii="Verdana" w:hAnsi="Verdana" w:cs="Arial"/>
          <w:sz w:val="20"/>
          <w:szCs w:val="20"/>
          <w:lang w:eastAsia="pl-PL"/>
        </w:rPr>
        <w:t xml:space="preserve"> </w:t>
      </w:r>
    </w:p>
    <w:p w14:paraId="400A4E31" w14:textId="77777777" w:rsidR="000465E1" w:rsidRPr="00AB339E" w:rsidRDefault="000465E1" w:rsidP="00E74037">
      <w:pPr>
        <w:spacing w:line="360" w:lineRule="auto"/>
        <w:ind w:left="720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66668ADC" w14:textId="77777777" w:rsidR="00B76488" w:rsidRPr="00AB339E" w:rsidRDefault="009C6BFB" w:rsidP="002D75AB">
      <w:pPr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B339E">
        <w:rPr>
          <w:rFonts w:ascii="Verdana" w:hAnsi="Verdana" w:cs="Arial"/>
          <w:b/>
          <w:bCs/>
          <w:sz w:val="20"/>
          <w:szCs w:val="20"/>
        </w:rPr>
        <w:br/>
      </w:r>
      <w:r w:rsidR="00B76488" w:rsidRPr="00AB339E">
        <w:rPr>
          <w:rFonts w:ascii="Verdana" w:hAnsi="Verdana" w:cs="Arial"/>
          <w:b/>
          <w:bCs/>
          <w:sz w:val="20"/>
          <w:szCs w:val="20"/>
        </w:rPr>
        <w:t>Art. 2</w:t>
      </w:r>
    </w:p>
    <w:p w14:paraId="06EA0AB1" w14:textId="77777777" w:rsidR="00B76488" w:rsidRPr="00AB339E" w:rsidRDefault="00B76488" w:rsidP="002D75AB">
      <w:pPr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B339E">
        <w:rPr>
          <w:rFonts w:ascii="Verdana" w:hAnsi="Verdana" w:cs="Arial"/>
          <w:b/>
          <w:bCs/>
          <w:sz w:val="20"/>
          <w:szCs w:val="20"/>
        </w:rPr>
        <w:t>Warunki udziału w plebiscycie</w:t>
      </w:r>
    </w:p>
    <w:p w14:paraId="5BA8E9F0" w14:textId="77777777" w:rsidR="00B76488" w:rsidRPr="00AB339E" w:rsidRDefault="00B76488" w:rsidP="002D75AB">
      <w:pPr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7A237A85" w14:textId="77777777" w:rsidR="00CB14FB" w:rsidRPr="00AB339E" w:rsidRDefault="000133BF" w:rsidP="00E62C72">
      <w:pPr>
        <w:pStyle w:val="Akapitzlist"/>
        <w:numPr>
          <w:ilvl w:val="0"/>
          <w:numId w:val="23"/>
        </w:num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AB339E">
        <w:rPr>
          <w:rFonts w:ascii="Verdana" w:hAnsi="Verdana"/>
          <w:sz w:val="20"/>
          <w:szCs w:val="20"/>
        </w:rPr>
        <w:t>Plebiscyt ma charakter otwarty. K</w:t>
      </w:r>
      <w:r w:rsidR="00F62D33" w:rsidRPr="00AB339E">
        <w:rPr>
          <w:rFonts w:ascii="Verdana" w:hAnsi="Verdana"/>
          <w:sz w:val="20"/>
          <w:szCs w:val="20"/>
        </w:rPr>
        <w:t>andydatami</w:t>
      </w:r>
      <w:r w:rsidRPr="00AB339E">
        <w:rPr>
          <w:rFonts w:ascii="Verdana" w:hAnsi="Verdana"/>
          <w:sz w:val="20"/>
          <w:szCs w:val="20"/>
        </w:rPr>
        <w:t xml:space="preserve"> </w:t>
      </w:r>
      <w:r w:rsidR="00F62D33" w:rsidRPr="00AB339E">
        <w:rPr>
          <w:rFonts w:ascii="Verdana" w:hAnsi="Verdana"/>
          <w:sz w:val="20"/>
          <w:szCs w:val="20"/>
        </w:rPr>
        <w:t xml:space="preserve">w Plebiscycie mogą być osoby zgłoszone do udziału w plebiscycie przez Czytelników </w:t>
      </w:r>
      <w:r w:rsidR="00167579" w:rsidRPr="00AB339E">
        <w:rPr>
          <w:rFonts w:ascii="Verdana" w:hAnsi="Verdana"/>
          <w:sz w:val="20"/>
          <w:szCs w:val="20"/>
        </w:rPr>
        <w:t>„</w:t>
      </w:r>
      <w:r w:rsidR="000A20ED">
        <w:rPr>
          <w:rFonts w:ascii="Verdana" w:hAnsi="Verdana"/>
          <w:sz w:val="20"/>
          <w:szCs w:val="20"/>
        </w:rPr>
        <w:t>Kuriera Lubelskiego</w:t>
      </w:r>
      <w:r w:rsidR="00D5244C" w:rsidRPr="00AB339E">
        <w:rPr>
          <w:rFonts w:ascii="Verdana" w:hAnsi="Verdana"/>
          <w:sz w:val="20"/>
          <w:szCs w:val="20"/>
        </w:rPr>
        <w:t>” i Użytkowników s</w:t>
      </w:r>
      <w:r w:rsidR="00F62D33" w:rsidRPr="00AB339E">
        <w:rPr>
          <w:rFonts w:ascii="Verdana" w:hAnsi="Verdana"/>
          <w:sz w:val="20"/>
          <w:szCs w:val="20"/>
        </w:rPr>
        <w:t>erwis</w:t>
      </w:r>
      <w:r w:rsidR="00D5244C" w:rsidRPr="00AB339E">
        <w:rPr>
          <w:rFonts w:ascii="Verdana" w:hAnsi="Verdana"/>
          <w:sz w:val="20"/>
          <w:szCs w:val="20"/>
        </w:rPr>
        <w:t>u</w:t>
      </w:r>
      <w:r w:rsidR="00AA2A62" w:rsidRPr="00AB339E">
        <w:rPr>
          <w:rFonts w:ascii="Verdana" w:hAnsi="Verdana"/>
          <w:sz w:val="20"/>
          <w:szCs w:val="20"/>
        </w:rPr>
        <w:t>:</w:t>
      </w:r>
      <w:r w:rsidR="000A20ED">
        <w:rPr>
          <w:rFonts w:ascii="Verdana" w:hAnsi="Verdana"/>
          <w:sz w:val="20"/>
          <w:szCs w:val="20"/>
        </w:rPr>
        <w:t xml:space="preserve"> www.kurierlubelski.pl</w:t>
      </w:r>
      <w:r w:rsidR="00F62D33" w:rsidRPr="00AB339E">
        <w:rPr>
          <w:rFonts w:ascii="Verdana" w:hAnsi="Verdana"/>
          <w:sz w:val="20"/>
          <w:szCs w:val="20"/>
        </w:rPr>
        <w:t xml:space="preserve"> z zastrzeżeniem konieczności uzyskania akceptacji zgłoszenia przez </w:t>
      </w:r>
      <w:r w:rsidR="00CB14FB" w:rsidRPr="00AB339E">
        <w:rPr>
          <w:rFonts w:ascii="Verdana" w:hAnsi="Verdana"/>
          <w:sz w:val="20"/>
          <w:szCs w:val="20"/>
        </w:rPr>
        <w:t>K</w:t>
      </w:r>
      <w:r w:rsidR="00F62D33" w:rsidRPr="00AB339E">
        <w:rPr>
          <w:rFonts w:ascii="Verdana" w:hAnsi="Verdana"/>
          <w:sz w:val="20"/>
          <w:szCs w:val="20"/>
        </w:rPr>
        <w:t>omisję</w:t>
      </w:r>
      <w:r w:rsidR="00CB14FB" w:rsidRPr="00AB339E">
        <w:rPr>
          <w:rFonts w:ascii="Verdana" w:hAnsi="Verdana"/>
          <w:sz w:val="20"/>
          <w:szCs w:val="20"/>
        </w:rPr>
        <w:t>.</w:t>
      </w:r>
    </w:p>
    <w:p w14:paraId="3E203475" w14:textId="1A3997EE" w:rsidR="00D5244C" w:rsidRPr="00AB339E" w:rsidRDefault="00F62D33" w:rsidP="00F73956">
      <w:pPr>
        <w:pStyle w:val="Akapitzlist"/>
        <w:numPr>
          <w:ilvl w:val="0"/>
          <w:numId w:val="23"/>
        </w:num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AB339E">
        <w:rPr>
          <w:rFonts w:ascii="Verdana" w:hAnsi="Verdana"/>
          <w:sz w:val="20"/>
          <w:szCs w:val="20"/>
        </w:rPr>
        <w:t xml:space="preserve">Kandydatami w plebiscycie będą także osoby nominowane do udziału w plebiscycie przez </w:t>
      </w:r>
      <w:r w:rsidR="000A20ED">
        <w:rPr>
          <w:rFonts w:ascii="Verdana" w:hAnsi="Verdana"/>
          <w:sz w:val="20"/>
          <w:szCs w:val="20"/>
        </w:rPr>
        <w:t>Kolegium Redakcyjne „Kuriera Lubelskiego”</w:t>
      </w:r>
      <w:r w:rsidR="00F73956">
        <w:rPr>
          <w:rFonts w:ascii="Verdana" w:hAnsi="Verdana"/>
          <w:sz w:val="20"/>
          <w:szCs w:val="20"/>
        </w:rPr>
        <w:t xml:space="preserve"> </w:t>
      </w:r>
      <w:r w:rsidR="00CB14FB" w:rsidRPr="00AB339E">
        <w:rPr>
          <w:rFonts w:ascii="Verdana" w:hAnsi="Verdana"/>
          <w:sz w:val="20"/>
          <w:szCs w:val="20"/>
        </w:rPr>
        <w:t>Komisja w swojej ocenie weźmie pod uwagę: działania kandydata na rzecz lokalnej społeczności, nietuzinkową osobowość, pozytywną postawę, odnoszone sukcesy lub szczególne osiągnięcia w dziedzinie kultury, nauki, biznesu, działalności społecznej i charytatywnej lub innych strefach życia publicznego.</w:t>
      </w:r>
    </w:p>
    <w:p w14:paraId="748934F5" w14:textId="77777777" w:rsidR="00E62C72" w:rsidRPr="00AB339E" w:rsidRDefault="00E62C72" w:rsidP="00F73956">
      <w:pPr>
        <w:pStyle w:val="Akapitzlist"/>
        <w:numPr>
          <w:ilvl w:val="0"/>
          <w:numId w:val="23"/>
        </w:num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AB339E">
        <w:rPr>
          <w:rFonts w:ascii="Verdana" w:hAnsi="Verdana"/>
          <w:sz w:val="20"/>
          <w:szCs w:val="20"/>
        </w:rPr>
        <w:t xml:space="preserve">Kandydatami </w:t>
      </w:r>
      <w:r w:rsidR="00CB14FB" w:rsidRPr="00AB339E">
        <w:rPr>
          <w:rFonts w:ascii="Verdana" w:hAnsi="Verdana"/>
          <w:sz w:val="20"/>
          <w:szCs w:val="20"/>
        </w:rPr>
        <w:t xml:space="preserve">w Plebiscycie </w:t>
      </w:r>
      <w:r w:rsidRPr="00AB339E">
        <w:rPr>
          <w:rFonts w:ascii="Verdana" w:hAnsi="Verdana"/>
          <w:sz w:val="20"/>
          <w:szCs w:val="20"/>
        </w:rPr>
        <w:t xml:space="preserve">mogą być osoby pełnoletnie posiadające pełną zdolność do czynności prawnych. </w:t>
      </w:r>
    </w:p>
    <w:p w14:paraId="4EC18DA5" w14:textId="6F00D852" w:rsidR="00E62C72" w:rsidRPr="00AB339E" w:rsidRDefault="00E62C72" w:rsidP="00F73956">
      <w:pPr>
        <w:pStyle w:val="Akapitzlist"/>
        <w:numPr>
          <w:ilvl w:val="0"/>
          <w:numId w:val="23"/>
        </w:num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AB339E">
        <w:rPr>
          <w:rFonts w:ascii="Verdana" w:hAnsi="Verdana"/>
          <w:sz w:val="20"/>
          <w:szCs w:val="20"/>
        </w:rPr>
        <w:t xml:space="preserve">W przypadku gdy zgłoszenie pochodzi od innej osoby aniżeli Kandydat, Kandydatowi przysługuje prawo żądania wycofania jego kandydatury z plebiscytu. W takim przypadku Organizator </w:t>
      </w:r>
      <w:r w:rsidR="009938AE" w:rsidRPr="00AB339E">
        <w:rPr>
          <w:rFonts w:ascii="Verdana" w:hAnsi="Verdana"/>
          <w:sz w:val="20"/>
          <w:szCs w:val="20"/>
        </w:rPr>
        <w:t xml:space="preserve">usunie </w:t>
      </w:r>
      <w:r w:rsidRPr="00AB339E">
        <w:rPr>
          <w:rFonts w:ascii="Verdana" w:hAnsi="Verdana"/>
          <w:sz w:val="20"/>
          <w:szCs w:val="20"/>
        </w:rPr>
        <w:t xml:space="preserve">kandydaturę </w:t>
      </w:r>
      <w:r w:rsidR="009704D3" w:rsidRPr="00AB339E">
        <w:rPr>
          <w:rFonts w:ascii="Verdana" w:hAnsi="Verdana"/>
          <w:sz w:val="20"/>
          <w:szCs w:val="20"/>
        </w:rPr>
        <w:t>najpóźniej w ciągu 2 dni roboczych od zgłoszenia. G</w:t>
      </w:r>
      <w:r w:rsidRPr="00AB339E">
        <w:rPr>
          <w:rFonts w:ascii="Verdana" w:hAnsi="Verdana"/>
          <w:sz w:val="20"/>
          <w:szCs w:val="20"/>
        </w:rPr>
        <w:t xml:space="preserve">łosy oddane na </w:t>
      </w:r>
      <w:r w:rsidR="009938AE" w:rsidRPr="00AB339E">
        <w:rPr>
          <w:rFonts w:ascii="Verdana" w:hAnsi="Verdana"/>
          <w:sz w:val="20"/>
          <w:szCs w:val="20"/>
        </w:rPr>
        <w:t xml:space="preserve">tę </w:t>
      </w:r>
      <w:r w:rsidRPr="00AB339E">
        <w:rPr>
          <w:rFonts w:ascii="Verdana" w:hAnsi="Verdana"/>
          <w:sz w:val="20"/>
          <w:szCs w:val="20"/>
        </w:rPr>
        <w:t xml:space="preserve">kandydaturę </w:t>
      </w:r>
      <w:r w:rsidR="009938AE" w:rsidRPr="00AB339E">
        <w:rPr>
          <w:rFonts w:ascii="Verdana" w:hAnsi="Verdana"/>
          <w:sz w:val="20"/>
          <w:szCs w:val="20"/>
        </w:rPr>
        <w:t xml:space="preserve">zostaną </w:t>
      </w:r>
      <w:r w:rsidRPr="00AB339E">
        <w:rPr>
          <w:rFonts w:ascii="Verdana" w:hAnsi="Verdana"/>
          <w:sz w:val="20"/>
          <w:szCs w:val="20"/>
        </w:rPr>
        <w:t xml:space="preserve">anulowane, jednak Organizator nie </w:t>
      </w:r>
      <w:r w:rsidR="009938AE" w:rsidRPr="00AB339E">
        <w:rPr>
          <w:rFonts w:ascii="Verdana" w:hAnsi="Verdana"/>
          <w:sz w:val="20"/>
          <w:szCs w:val="20"/>
        </w:rPr>
        <w:t xml:space="preserve">zwróci </w:t>
      </w:r>
      <w:r w:rsidRPr="00AB339E">
        <w:rPr>
          <w:rFonts w:ascii="Verdana" w:hAnsi="Verdana"/>
          <w:sz w:val="20"/>
          <w:szCs w:val="20"/>
        </w:rPr>
        <w:t xml:space="preserve">kosztów </w:t>
      </w:r>
      <w:r w:rsidR="009938AE" w:rsidRPr="00AB339E">
        <w:rPr>
          <w:rFonts w:ascii="Verdana" w:hAnsi="Verdana"/>
          <w:sz w:val="20"/>
          <w:szCs w:val="20"/>
        </w:rPr>
        <w:t xml:space="preserve">za </w:t>
      </w:r>
      <w:r w:rsidRPr="00AB339E">
        <w:rPr>
          <w:rFonts w:ascii="Verdana" w:hAnsi="Verdana"/>
          <w:sz w:val="20"/>
          <w:szCs w:val="20"/>
        </w:rPr>
        <w:t>sms</w:t>
      </w:r>
      <w:r w:rsidR="009938AE" w:rsidRPr="00AB339E">
        <w:rPr>
          <w:rFonts w:ascii="Verdana" w:hAnsi="Verdana"/>
          <w:sz w:val="20"/>
          <w:szCs w:val="20"/>
        </w:rPr>
        <w:t xml:space="preserve">-y wysłane </w:t>
      </w:r>
      <w:r w:rsidRPr="00AB339E">
        <w:rPr>
          <w:rFonts w:ascii="Verdana" w:hAnsi="Verdana"/>
          <w:sz w:val="20"/>
          <w:szCs w:val="20"/>
        </w:rPr>
        <w:t xml:space="preserve"> na wycofaną kandydaturę.</w:t>
      </w:r>
    </w:p>
    <w:p w14:paraId="7263C97B" w14:textId="58877214" w:rsidR="000133BF" w:rsidRPr="00AB339E" w:rsidRDefault="000133BF" w:rsidP="002D75AB">
      <w:pPr>
        <w:numPr>
          <w:ilvl w:val="0"/>
          <w:numId w:val="23"/>
        </w:num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AB339E">
        <w:rPr>
          <w:rFonts w:ascii="Verdana" w:hAnsi="Verdana" w:cs="Arial"/>
          <w:bCs/>
          <w:sz w:val="20"/>
          <w:szCs w:val="20"/>
        </w:rPr>
        <w:t>W plebiscycie nie mogą brać udziału pracownicy or</w:t>
      </w:r>
      <w:r w:rsidR="00F73956">
        <w:rPr>
          <w:rFonts w:ascii="Verdana" w:hAnsi="Verdana" w:cs="Arial"/>
          <w:bCs/>
          <w:sz w:val="20"/>
          <w:szCs w:val="20"/>
        </w:rPr>
        <w:t xml:space="preserve">az współpracownicy Organizatora </w:t>
      </w:r>
      <w:r w:rsidRPr="00AB339E">
        <w:rPr>
          <w:rFonts w:ascii="Verdana" w:hAnsi="Verdana" w:cs="Arial"/>
          <w:bCs/>
          <w:sz w:val="20"/>
          <w:szCs w:val="20"/>
        </w:rPr>
        <w:t>ani członkowie ich rodzin. Przez członków rodziny rozumie się: wstępnych,</w:t>
      </w:r>
      <w:r w:rsidR="00F73956">
        <w:rPr>
          <w:rFonts w:ascii="Verdana" w:hAnsi="Verdana" w:cs="Arial"/>
          <w:bCs/>
          <w:sz w:val="20"/>
          <w:szCs w:val="20"/>
        </w:rPr>
        <w:t xml:space="preserve"> </w:t>
      </w:r>
      <w:r w:rsidRPr="00AB339E">
        <w:rPr>
          <w:rFonts w:ascii="Verdana" w:hAnsi="Verdana" w:cs="Arial"/>
          <w:bCs/>
          <w:sz w:val="20"/>
          <w:szCs w:val="20"/>
        </w:rPr>
        <w:t xml:space="preserve">zstępnych, rodzeństwo, małżonków, osoby pozostające w stosunku przysposobienia.  </w:t>
      </w:r>
    </w:p>
    <w:p w14:paraId="79356C04" w14:textId="77777777" w:rsidR="000133BF" w:rsidRPr="00AB339E" w:rsidRDefault="000133BF" w:rsidP="002D75AB">
      <w:pPr>
        <w:numPr>
          <w:ilvl w:val="0"/>
          <w:numId w:val="23"/>
        </w:num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AB339E">
        <w:rPr>
          <w:rFonts w:ascii="Verdana" w:hAnsi="Verdana" w:cs="Arial"/>
          <w:bCs/>
          <w:sz w:val="20"/>
          <w:szCs w:val="20"/>
        </w:rPr>
        <w:t>W plebiscycie nie mogą brać udziału także pracownicy oraz współpracownicy podmiotów którym powierzono jakąkolwiek czynność związaną z plebiscytem ani członkowie ich rodzin. Przez członków rodzin rozumie s</w:t>
      </w:r>
      <w:r w:rsidR="00400A78" w:rsidRPr="00AB339E">
        <w:rPr>
          <w:rFonts w:ascii="Verdana" w:hAnsi="Verdana" w:cs="Arial"/>
          <w:bCs/>
          <w:sz w:val="20"/>
          <w:szCs w:val="20"/>
        </w:rPr>
        <w:t xml:space="preserve">ię osoby o których mowa </w:t>
      </w:r>
      <w:r w:rsidR="00CB14FB" w:rsidRPr="00AB339E">
        <w:rPr>
          <w:rFonts w:ascii="Verdana" w:hAnsi="Verdana" w:cs="Arial"/>
          <w:bCs/>
          <w:sz w:val="20"/>
          <w:szCs w:val="20"/>
        </w:rPr>
        <w:br/>
      </w:r>
      <w:r w:rsidR="00400A78" w:rsidRPr="00AB339E">
        <w:rPr>
          <w:rFonts w:ascii="Verdana" w:hAnsi="Verdana" w:cs="Arial"/>
          <w:bCs/>
          <w:sz w:val="20"/>
          <w:szCs w:val="20"/>
        </w:rPr>
        <w:t xml:space="preserve">w pkt. </w:t>
      </w:r>
      <w:r w:rsidR="00CB14FB" w:rsidRPr="00AB339E">
        <w:rPr>
          <w:rFonts w:ascii="Verdana" w:hAnsi="Verdana" w:cs="Arial"/>
          <w:bCs/>
          <w:sz w:val="20"/>
          <w:szCs w:val="20"/>
        </w:rPr>
        <w:t>5</w:t>
      </w:r>
      <w:r w:rsidRPr="00AB339E">
        <w:rPr>
          <w:rFonts w:ascii="Verdana" w:hAnsi="Verdana" w:cs="Arial"/>
          <w:bCs/>
          <w:sz w:val="20"/>
          <w:szCs w:val="20"/>
        </w:rPr>
        <w:t xml:space="preserve">. </w:t>
      </w:r>
    </w:p>
    <w:p w14:paraId="117DCADE" w14:textId="77777777" w:rsidR="00DD084F" w:rsidRPr="00AB339E" w:rsidRDefault="00CB14FB" w:rsidP="00C450A1">
      <w:pPr>
        <w:pStyle w:val="Akapitzlist"/>
        <w:numPr>
          <w:ilvl w:val="0"/>
          <w:numId w:val="23"/>
        </w:num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AB339E">
        <w:rPr>
          <w:rFonts w:ascii="Verdana" w:hAnsi="Verdana"/>
          <w:sz w:val="20"/>
          <w:szCs w:val="20"/>
        </w:rPr>
        <w:t xml:space="preserve">Głosy sms można oddawać tylko z terenu Rzeczpospolitej Polskiej korzystając </w:t>
      </w:r>
      <w:r w:rsidRPr="00AB339E">
        <w:rPr>
          <w:rFonts w:ascii="Verdana" w:hAnsi="Verdana"/>
          <w:sz w:val="20"/>
          <w:szCs w:val="20"/>
        </w:rPr>
        <w:br/>
        <w:t xml:space="preserve">z sieci </w:t>
      </w:r>
      <w:r w:rsidR="00C450A1" w:rsidRPr="00AB339E">
        <w:rPr>
          <w:rFonts w:ascii="Verdana" w:hAnsi="Verdana"/>
          <w:sz w:val="20"/>
          <w:szCs w:val="20"/>
        </w:rPr>
        <w:t xml:space="preserve">polskich </w:t>
      </w:r>
      <w:r w:rsidRPr="00AB339E">
        <w:rPr>
          <w:rFonts w:ascii="Verdana" w:hAnsi="Verdana"/>
          <w:sz w:val="20"/>
          <w:szCs w:val="20"/>
        </w:rPr>
        <w:t xml:space="preserve">operatorów telefonii komórkowych mających siedzibę na terenie Rzeczpospolitej Polskiej. </w:t>
      </w:r>
    </w:p>
    <w:p w14:paraId="21DC7267" w14:textId="77777777" w:rsidR="00CB14FB" w:rsidRPr="00AB339E" w:rsidRDefault="00CB14FB" w:rsidP="00CB14FB">
      <w:pPr>
        <w:numPr>
          <w:ilvl w:val="0"/>
          <w:numId w:val="23"/>
        </w:num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AB339E">
        <w:rPr>
          <w:rFonts w:ascii="Verdana" w:hAnsi="Verdana" w:cs="Arial"/>
          <w:bCs/>
          <w:sz w:val="20"/>
          <w:szCs w:val="20"/>
        </w:rPr>
        <w:t xml:space="preserve">W plebiscycie mogą brać udział osoby pełnoletnie mieszkające na terytorium Rzeczypospolitej Polskiej, posiadające pełną zdolność do czynności prawnych, spełniające wymagania określone niniejszym regulaminem. </w:t>
      </w:r>
    </w:p>
    <w:p w14:paraId="211DA566" w14:textId="77777777" w:rsidR="002D75AB" w:rsidRPr="00AB339E" w:rsidRDefault="002D75AB" w:rsidP="002D75AB">
      <w:pPr>
        <w:numPr>
          <w:ilvl w:val="0"/>
          <w:numId w:val="23"/>
        </w:num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AB339E">
        <w:rPr>
          <w:rFonts w:ascii="Verdana" w:hAnsi="Verdana" w:cs="Arial"/>
          <w:bCs/>
          <w:sz w:val="20"/>
          <w:szCs w:val="20"/>
        </w:rPr>
        <w:t xml:space="preserve">Organizator zastrzega, że uwzględniane </w:t>
      </w:r>
      <w:r w:rsidR="00CB14FB" w:rsidRPr="00AB339E">
        <w:rPr>
          <w:rFonts w:ascii="Verdana" w:hAnsi="Verdana" w:cs="Arial"/>
          <w:bCs/>
          <w:sz w:val="20"/>
          <w:szCs w:val="20"/>
        </w:rPr>
        <w:t>będą</w:t>
      </w:r>
      <w:r w:rsidRPr="00AB339E">
        <w:rPr>
          <w:rFonts w:ascii="Verdana" w:hAnsi="Verdana" w:cs="Arial"/>
          <w:bCs/>
          <w:sz w:val="20"/>
          <w:szCs w:val="20"/>
        </w:rPr>
        <w:t xml:space="preserve"> jedynie </w:t>
      </w:r>
      <w:r w:rsidR="002155AC" w:rsidRPr="00AB339E">
        <w:rPr>
          <w:rFonts w:ascii="Verdana" w:hAnsi="Verdana" w:cs="Arial"/>
          <w:bCs/>
          <w:sz w:val="20"/>
          <w:szCs w:val="20"/>
        </w:rPr>
        <w:t>głosy wysyłane</w:t>
      </w:r>
      <w:r w:rsidRPr="00AB339E">
        <w:rPr>
          <w:rFonts w:ascii="Verdana" w:hAnsi="Verdana" w:cs="Arial"/>
          <w:bCs/>
          <w:sz w:val="20"/>
          <w:szCs w:val="20"/>
        </w:rPr>
        <w:t xml:space="preserve"> za pomocą telefonu komórkowego za pośrednictwem sieci </w:t>
      </w:r>
      <w:r w:rsidR="00C200EF" w:rsidRPr="00AB339E">
        <w:rPr>
          <w:rFonts w:ascii="Verdana" w:hAnsi="Verdana" w:cs="Arial"/>
          <w:bCs/>
          <w:sz w:val="20"/>
          <w:szCs w:val="20"/>
        </w:rPr>
        <w:t xml:space="preserve">polskich </w:t>
      </w:r>
      <w:r w:rsidRPr="00AB339E">
        <w:rPr>
          <w:rFonts w:ascii="Verdana" w:hAnsi="Verdana" w:cs="Arial"/>
          <w:bCs/>
          <w:sz w:val="20"/>
          <w:szCs w:val="20"/>
        </w:rPr>
        <w:t>operatorów telefonii komórkowej korzystających z polskich zasobów numeracji, w szczególności nie będą uwzględniane SMS wysyłane za pomocą bramek oraz komunikatorów internetowych, a także stacjonarnych aparatów telefonicznych, w tym aparatów telefonicznych przeznaczonych do użytku publicznego Internetu.</w:t>
      </w:r>
    </w:p>
    <w:p w14:paraId="095EF494" w14:textId="77777777" w:rsidR="004576CB" w:rsidRPr="00AB339E" w:rsidRDefault="002D75AB" w:rsidP="004576CB">
      <w:pPr>
        <w:pStyle w:val="NormalnyWeb"/>
        <w:numPr>
          <w:ilvl w:val="0"/>
          <w:numId w:val="2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B339E">
        <w:rPr>
          <w:rFonts w:ascii="Verdana" w:hAnsi="Verdana" w:cs="Arial"/>
          <w:sz w:val="20"/>
          <w:szCs w:val="20"/>
        </w:rPr>
        <w:t xml:space="preserve">Organizator zastrzega sobie prawo do wykluczenia z udziału w Plebiscycie Uczestników, którzy naruszają postanowienia niniejszego Regulaminu, </w:t>
      </w:r>
      <w:r w:rsidR="00167579" w:rsidRPr="00AB339E">
        <w:rPr>
          <w:rFonts w:ascii="Verdana" w:hAnsi="Verdana" w:cs="Arial"/>
          <w:sz w:val="20"/>
          <w:szCs w:val="20"/>
        </w:rPr>
        <w:br/>
      </w:r>
      <w:r w:rsidRPr="00AB339E">
        <w:rPr>
          <w:rFonts w:ascii="Verdana" w:hAnsi="Verdana" w:cs="Arial"/>
          <w:sz w:val="20"/>
          <w:szCs w:val="20"/>
        </w:rPr>
        <w:t>w szczególności:</w:t>
      </w:r>
    </w:p>
    <w:p w14:paraId="1AD97FED" w14:textId="77777777" w:rsidR="004576CB" w:rsidRPr="00AB339E" w:rsidRDefault="001F18E8" w:rsidP="004576CB">
      <w:pPr>
        <w:pStyle w:val="NormalnyWeb"/>
        <w:numPr>
          <w:ilvl w:val="0"/>
          <w:numId w:val="3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B339E">
        <w:rPr>
          <w:rFonts w:ascii="Verdana" w:hAnsi="Verdana" w:cs="Arial"/>
          <w:sz w:val="20"/>
          <w:szCs w:val="20"/>
        </w:rPr>
        <w:t>B</w:t>
      </w:r>
      <w:r w:rsidR="002D75AB" w:rsidRPr="00AB339E">
        <w:rPr>
          <w:rFonts w:ascii="Verdana" w:hAnsi="Verdana" w:cs="Arial"/>
          <w:sz w:val="20"/>
          <w:szCs w:val="20"/>
        </w:rPr>
        <w:t xml:space="preserve">iorą udział w Plebiscycie korzystając ze sprzętu komputerowego, jak również generują tzw. „sztuczny ruch". Uczestnicy nie mogą </w:t>
      </w:r>
      <w:r w:rsidR="00D50030" w:rsidRPr="00AB339E">
        <w:rPr>
          <w:rFonts w:ascii="Verdana" w:hAnsi="Verdana" w:cs="Arial"/>
          <w:sz w:val="20"/>
          <w:szCs w:val="20"/>
        </w:rPr>
        <w:br/>
      </w:r>
      <w:r w:rsidR="002D75AB" w:rsidRPr="00AB339E">
        <w:rPr>
          <w:rFonts w:ascii="Verdana" w:hAnsi="Verdana" w:cs="Arial"/>
          <w:sz w:val="20"/>
          <w:szCs w:val="20"/>
        </w:rPr>
        <w:t>w szczególności korzystać z urządzeń, które automatycznie wysyłają wiadomości SMS ani żadnych sposobów wysyłania wiadomości SMS, innych niż wysłanie ich z telefonu komórkowego (wyklucza to możliwość korzystania z modemów GSM podłączonych do komputera lub telefonów komórkowych podłączonych do komputera)</w:t>
      </w:r>
      <w:r w:rsidR="004576CB" w:rsidRPr="00AB339E">
        <w:rPr>
          <w:rFonts w:ascii="Verdana" w:hAnsi="Verdana" w:cs="Arial"/>
          <w:sz w:val="20"/>
          <w:szCs w:val="20"/>
        </w:rPr>
        <w:t>;</w:t>
      </w:r>
    </w:p>
    <w:p w14:paraId="250D5661" w14:textId="77777777" w:rsidR="00D50030" w:rsidRPr="00AB339E" w:rsidRDefault="001F18E8" w:rsidP="00D50030">
      <w:pPr>
        <w:pStyle w:val="NormalnyWeb"/>
        <w:numPr>
          <w:ilvl w:val="0"/>
          <w:numId w:val="3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B339E">
        <w:rPr>
          <w:rFonts w:ascii="Verdana" w:hAnsi="Verdana" w:cs="Arial"/>
          <w:sz w:val="20"/>
          <w:szCs w:val="20"/>
        </w:rPr>
        <w:t>B</w:t>
      </w:r>
      <w:r w:rsidR="002D75AB" w:rsidRPr="00AB339E">
        <w:rPr>
          <w:rFonts w:ascii="Verdana" w:hAnsi="Verdana" w:cs="Arial"/>
          <w:sz w:val="20"/>
          <w:szCs w:val="20"/>
        </w:rPr>
        <w:t>iorą udział w Konkursie z użyciem fikcyjnego nr telefonu (tj. nieobsługiwanego przez żadnego z operatorów na te</w:t>
      </w:r>
      <w:r w:rsidRPr="00AB339E">
        <w:rPr>
          <w:rFonts w:ascii="Verdana" w:hAnsi="Verdana" w:cs="Arial"/>
          <w:sz w:val="20"/>
          <w:szCs w:val="20"/>
        </w:rPr>
        <w:t>renie Rzeczpospolitej Polskiej).</w:t>
      </w:r>
    </w:p>
    <w:p w14:paraId="0BB79252" w14:textId="77777777" w:rsidR="000414F6" w:rsidRPr="00AB339E" w:rsidRDefault="003D5DF1" w:rsidP="00D50030">
      <w:pPr>
        <w:pStyle w:val="NormalnyWeb"/>
        <w:spacing w:line="360" w:lineRule="auto"/>
        <w:ind w:left="4248"/>
        <w:jc w:val="both"/>
        <w:rPr>
          <w:rFonts w:ascii="Verdana" w:hAnsi="Verdana"/>
          <w:sz w:val="20"/>
          <w:szCs w:val="20"/>
        </w:rPr>
      </w:pPr>
      <w:r w:rsidRPr="00AB339E">
        <w:rPr>
          <w:rFonts w:ascii="Verdana" w:hAnsi="Verdana" w:cs="Arial"/>
          <w:b/>
          <w:sz w:val="20"/>
          <w:szCs w:val="20"/>
        </w:rPr>
        <w:br/>
      </w:r>
      <w:r w:rsidR="000414F6" w:rsidRPr="00AB339E">
        <w:rPr>
          <w:rFonts w:ascii="Verdana" w:hAnsi="Verdana" w:cs="Arial"/>
          <w:b/>
          <w:sz w:val="20"/>
          <w:szCs w:val="20"/>
        </w:rPr>
        <w:t xml:space="preserve">Art. </w:t>
      </w:r>
      <w:r w:rsidR="00AB595E" w:rsidRPr="00AB339E">
        <w:rPr>
          <w:rFonts w:ascii="Verdana" w:hAnsi="Verdana" w:cs="Arial"/>
          <w:b/>
          <w:sz w:val="20"/>
          <w:szCs w:val="20"/>
        </w:rPr>
        <w:t>3</w:t>
      </w:r>
    </w:p>
    <w:p w14:paraId="1C75076B" w14:textId="77777777" w:rsidR="00226957" w:rsidRPr="00AB339E" w:rsidRDefault="004326E6" w:rsidP="006F7EBD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AB339E">
        <w:rPr>
          <w:rFonts w:ascii="Verdana" w:hAnsi="Verdana" w:cs="Arial"/>
          <w:b/>
          <w:sz w:val="20"/>
          <w:szCs w:val="20"/>
        </w:rPr>
        <w:t xml:space="preserve">Zasady </w:t>
      </w:r>
      <w:r w:rsidR="0087089C" w:rsidRPr="00AB339E">
        <w:rPr>
          <w:rFonts w:ascii="Verdana" w:hAnsi="Verdana" w:cs="Arial"/>
          <w:b/>
          <w:sz w:val="20"/>
          <w:szCs w:val="20"/>
        </w:rPr>
        <w:t>przeprowadzania Plebiscytu</w:t>
      </w:r>
    </w:p>
    <w:p w14:paraId="50AA4D1E" w14:textId="77777777" w:rsidR="006A4C85" w:rsidRPr="00AB339E" w:rsidRDefault="00226957" w:rsidP="003D5DF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AB339E">
        <w:rPr>
          <w:rFonts w:ascii="Verdana" w:hAnsi="Verdana" w:cs="Arial"/>
          <w:b/>
          <w:sz w:val="20"/>
          <w:szCs w:val="20"/>
        </w:rPr>
        <w:t xml:space="preserve">Zgłaszanie kandydatur </w:t>
      </w:r>
    </w:p>
    <w:p w14:paraId="305D490C" w14:textId="5C4894EC" w:rsidR="007A4785" w:rsidRPr="00AB339E" w:rsidRDefault="006A4C85" w:rsidP="00C37832">
      <w:pPr>
        <w:pStyle w:val="Akapitzlist"/>
        <w:numPr>
          <w:ilvl w:val="0"/>
          <w:numId w:val="30"/>
        </w:numPr>
        <w:suppressAutoHyphens w:val="0"/>
        <w:spacing w:after="200" w:line="360" w:lineRule="auto"/>
        <w:contextualSpacing/>
        <w:rPr>
          <w:rFonts w:ascii="Verdana" w:hAnsi="Verdana"/>
          <w:sz w:val="20"/>
          <w:szCs w:val="20"/>
        </w:rPr>
      </w:pPr>
      <w:r w:rsidRPr="00AB339E">
        <w:rPr>
          <w:rFonts w:ascii="Verdana" w:hAnsi="Verdana"/>
          <w:sz w:val="20"/>
          <w:szCs w:val="20"/>
        </w:rPr>
        <w:t xml:space="preserve">Etap </w:t>
      </w:r>
      <w:r w:rsidR="00E70135" w:rsidRPr="00AB339E">
        <w:rPr>
          <w:rFonts w:ascii="Verdana" w:hAnsi="Verdana"/>
          <w:sz w:val="20"/>
          <w:szCs w:val="20"/>
        </w:rPr>
        <w:t>przyjmowania</w:t>
      </w:r>
      <w:r w:rsidRPr="00AB339E">
        <w:rPr>
          <w:rFonts w:ascii="Verdana" w:hAnsi="Verdana"/>
          <w:sz w:val="20"/>
          <w:szCs w:val="20"/>
        </w:rPr>
        <w:t xml:space="preserve"> zgłoszeń </w:t>
      </w:r>
      <w:r w:rsidR="00E70135" w:rsidRPr="00AB339E">
        <w:rPr>
          <w:rFonts w:ascii="Verdana" w:hAnsi="Verdana"/>
          <w:sz w:val="20"/>
          <w:szCs w:val="20"/>
        </w:rPr>
        <w:t xml:space="preserve">kandydatów </w:t>
      </w:r>
      <w:r w:rsidRPr="00AB339E">
        <w:rPr>
          <w:rFonts w:ascii="Verdana" w:hAnsi="Verdana"/>
          <w:sz w:val="20"/>
          <w:szCs w:val="20"/>
        </w:rPr>
        <w:t xml:space="preserve">będzie trwał w okresie od </w:t>
      </w:r>
      <w:bookmarkStart w:id="0" w:name="_Hlk502256999"/>
      <w:r w:rsidR="00416C3A">
        <w:rPr>
          <w:rFonts w:ascii="Verdana" w:hAnsi="Verdana"/>
          <w:sz w:val="20"/>
          <w:szCs w:val="20"/>
        </w:rPr>
        <w:t>5 stycznia 2018</w:t>
      </w:r>
      <w:r w:rsidRPr="00AB339E">
        <w:rPr>
          <w:rFonts w:ascii="Verdana" w:hAnsi="Verdana"/>
          <w:sz w:val="20"/>
          <w:szCs w:val="20"/>
        </w:rPr>
        <w:t xml:space="preserve"> r. od godz. </w:t>
      </w:r>
      <w:r w:rsidR="00416C3A">
        <w:rPr>
          <w:rFonts w:ascii="Verdana" w:hAnsi="Verdana"/>
          <w:sz w:val="20"/>
          <w:szCs w:val="20"/>
        </w:rPr>
        <w:t>12.00</w:t>
      </w:r>
      <w:r w:rsidRPr="00AB339E">
        <w:rPr>
          <w:rFonts w:ascii="Verdana" w:hAnsi="Verdana"/>
          <w:sz w:val="20"/>
          <w:szCs w:val="20"/>
        </w:rPr>
        <w:t xml:space="preserve"> do </w:t>
      </w:r>
      <w:r w:rsidR="00F73956">
        <w:rPr>
          <w:rFonts w:ascii="Verdana" w:hAnsi="Verdana"/>
          <w:sz w:val="20"/>
          <w:szCs w:val="20"/>
        </w:rPr>
        <w:t>24</w:t>
      </w:r>
      <w:r w:rsidR="00416C3A">
        <w:rPr>
          <w:rFonts w:ascii="Verdana" w:hAnsi="Verdana"/>
          <w:sz w:val="20"/>
          <w:szCs w:val="20"/>
        </w:rPr>
        <w:t xml:space="preserve"> stycznia</w:t>
      </w:r>
      <w:r w:rsidRPr="00AB339E">
        <w:rPr>
          <w:rFonts w:ascii="Verdana" w:hAnsi="Verdana"/>
          <w:sz w:val="20"/>
          <w:szCs w:val="20"/>
        </w:rPr>
        <w:t xml:space="preserve"> r. do godz. </w:t>
      </w:r>
      <w:r w:rsidR="00416C3A">
        <w:rPr>
          <w:rFonts w:ascii="Verdana" w:hAnsi="Verdana"/>
          <w:sz w:val="20"/>
          <w:szCs w:val="20"/>
        </w:rPr>
        <w:t>15.00</w:t>
      </w:r>
    </w:p>
    <w:bookmarkEnd w:id="0"/>
    <w:p w14:paraId="05C82056" w14:textId="77777777" w:rsidR="001E1D70" w:rsidRPr="00AB339E" w:rsidRDefault="0036485F" w:rsidP="001E1D70">
      <w:pPr>
        <w:pStyle w:val="Akapitzlist"/>
        <w:numPr>
          <w:ilvl w:val="0"/>
          <w:numId w:val="30"/>
        </w:numPr>
        <w:suppressAutoHyphens w:val="0"/>
        <w:spacing w:after="200" w:line="360" w:lineRule="auto"/>
        <w:contextualSpacing/>
        <w:rPr>
          <w:rFonts w:ascii="Verdana" w:hAnsi="Verdana"/>
          <w:sz w:val="20"/>
          <w:szCs w:val="20"/>
        </w:rPr>
      </w:pPr>
      <w:r w:rsidRPr="00AB339E">
        <w:rPr>
          <w:rFonts w:ascii="Verdana" w:hAnsi="Verdana"/>
          <w:sz w:val="20"/>
          <w:szCs w:val="20"/>
        </w:rPr>
        <w:t>Zgłoszenie powinno zawierać:</w:t>
      </w:r>
    </w:p>
    <w:p w14:paraId="698D47F3" w14:textId="51EB27C7" w:rsidR="003052B5" w:rsidRPr="00AB339E" w:rsidRDefault="00416C3A" w:rsidP="002D75AB">
      <w:pPr>
        <w:pStyle w:val="Akapitzlist"/>
        <w:numPr>
          <w:ilvl w:val="1"/>
          <w:numId w:val="34"/>
        </w:numPr>
        <w:suppressAutoHyphens w:val="0"/>
        <w:spacing w:after="200" w:line="360" w:lineRule="auto"/>
        <w:ind w:left="1134" w:hanging="425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 osoby nominowanej</w:t>
      </w:r>
      <w:r w:rsidR="00CB14FB" w:rsidRPr="00AB339E">
        <w:rPr>
          <w:rFonts w:ascii="Verdana" w:hAnsi="Verdana"/>
          <w:sz w:val="20"/>
          <w:szCs w:val="20"/>
        </w:rPr>
        <w:t>,</w:t>
      </w:r>
    </w:p>
    <w:p w14:paraId="6C0E24C5" w14:textId="2F2E024A" w:rsidR="00CB14FB" w:rsidRPr="00AB339E" w:rsidRDefault="00416C3A" w:rsidP="00CB14FB">
      <w:pPr>
        <w:pStyle w:val="Akapitzlist"/>
        <w:numPr>
          <w:ilvl w:val="1"/>
          <w:numId w:val="34"/>
        </w:numPr>
        <w:suppressAutoHyphens w:val="0"/>
        <w:spacing w:after="200" w:line="360" w:lineRule="auto"/>
        <w:ind w:left="1134" w:hanging="425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Powiat</w:t>
      </w:r>
      <w:r w:rsidR="00CB14FB" w:rsidRPr="00AB339E">
        <w:rPr>
          <w:rFonts w:ascii="Verdana" w:hAnsi="Verdana"/>
          <w:sz w:val="20"/>
          <w:szCs w:val="20"/>
        </w:rPr>
        <w:t>,</w:t>
      </w:r>
    </w:p>
    <w:p w14:paraId="75A57E31" w14:textId="001D1801" w:rsidR="00CB14FB" w:rsidRPr="00AB339E" w:rsidRDefault="00416C3A" w:rsidP="00CB14FB">
      <w:pPr>
        <w:pStyle w:val="Akapitzlist"/>
        <w:numPr>
          <w:ilvl w:val="1"/>
          <w:numId w:val="34"/>
        </w:numPr>
        <w:suppressAutoHyphens w:val="0"/>
        <w:spacing w:after="200" w:line="360" w:lineRule="auto"/>
        <w:ind w:left="1134" w:hanging="425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Kategorię</w:t>
      </w:r>
      <w:r w:rsidR="00CB14FB" w:rsidRPr="00AB339E">
        <w:rPr>
          <w:rFonts w:ascii="Verdana" w:hAnsi="Verdana"/>
          <w:sz w:val="20"/>
          <w:szCs w:val="20"/>
        </w:rPr>
        <w:t>,</w:t>
      </w:r>
    </w:p>
    <w:p w14:paraId="68E71BE7" w14:textId="4561D363" w:rsidR="00CB14FB" w:rsidRPr="00AB339E" w:rsidRDefault="00416C3A" w:rsidP="00CB14FB">
      <w:pPr>
        <w:pStyle w:val="Akapitzlist"/>
        <w:numPr>
          <w:ilvl w:val="1"/>
          <w:numId w:val="34"/>
        </w:numPr>
        <w:suppressAutoHyphens w:val="0"/>
        <w:spacing w:after="200" w:line="360" w:lineRule="auto"/>
        <w:ind w:left="1134" w:hanging="425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Miejscowość</w:t>
      </w:r>
      <w:r w:rsidR="00CB14FB" w:rsidRPr="00AB339E">
        <w:rPr>
          <w:rFonts w:ascii="Verdana" w:hAnsi="Verdana"/>
          <w:sz w:val="20"/>
          <w:szCs w:val="20"/>
        </w:rPr>
        <w:t>,</w:t>
      </w:r>
    </w:p>
    <w:p w14:paraId="052661BC" w14:textId="43C922D8" w:rsidR="00CB14FB" w:rsidRPr="00AB339E" w:rsidRDefault="00416C3A" w:rsidP="00CB14FB">
      <w:pPr>
        <w:pStyle w:val="Akapitzlist"/>
        <w:numPr>
          <w:ilvl w:val="1"/>
          <w:numId w:val="34"/>
        </w:numPr>
        <w:suppressAutoHyphens w:val="0"/>
        <w:spacing w:after="200" w:line="360" w:lineRule="auto"/>
        <w:ind w:left="1134" w:hanging="425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Uzasadnienie nominacji</w:t>
      </w:r>
      <w:r w:rsidR="00CB14FB" w:rsidRPr="00AB339E">
        <w:rPr>
          <w:rFonts w:ascii="Verdana" w:hAnsi="Verdana"/>
          <w:sz w:val="20"/>
          <w:szCs w:val="20"/>
        </w:rPr>
        <w:t>,</w:t>
      </w:r>
    </w:p>
    <w:p w14:paraId="2C802398" w14:textId="44C4DEEA" w:rsidR="00CB14FB" w:rsidRPr="00AB339E" w:rsidRDefault="00416C3A" w:rsidP="00CB14FB">
      <w:pPr>
        <w:pStyle w:val="Akapitzlist"/>
        <w:numPr>
          <w:ilvl w:val="1"/>
          <w:numId w:val="34"/>
        </w:numPr>
        <w:suppressAutoHyphens w:val="0"/>
        <w:spacing w:after="200" w:line="360" w:lineRule="auto"/>
        <w:ind w:left="1134" w:hanging="425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Dane kontaktowe osoby nominowanej</w:t>
      </w:r>
      <w:r w:rsidR="00CB14FB" w:rsidRPr="00AB339E">
        <w:rPr>
          <w:rFonts w:ascii="Verdana" w:hAnsi="Verdana"/>
          <w:sz w:val="20"/>
          <w:szCs w:val="20"/>
        </w:rPr>
        <w:t>,</w:t>
      </w:r>
    </w:p>
    <w:p w14:paraId="4AE23DD5" w14:textId="0EC40959" w:rsidR="00CB14FB" w:rsidRPr="00AB339E" w:rsidRDefault="00416C3A" w:rsidP="00CB14FB">
      <w:pPr>
        <w:pStyle w:val="Akapitzlist"/>
        <w:numPr>
          <w:ilvl w:val="1"/>
          <w:numId w:val="34"/>
        </w:numPr>
        <w:suppressAutoHyphens w:val="0"/>
        <w:spacing w:after="200" w:line="360" w:lineRule="auto"/>
        <w:ind w:left="1134" w:hanging="425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Dane kontaktowe osoby nominującej</w:t>
      </w:r>
      <w:r w:rsidR="00CB14FB" w:rsidRPr="00AB339E">
        <w:rPr>
          <w:rFonts w:ascii="Verdana" w:hAnsi="Verdana"/>
          <w:sz w:val="20"/>
          <w:szCs w:val="20"/>
        </w:rPr>
        <w:t>,</w:t>
      </w:r>
    </w:p>
    <w:p w14:paraId="767AFDEB" w14:textId="7A4FF105" w:rsidR="007A4785" w:rsidRPr="00AB339E" w:rsidRDefault="0036485F" w:rsidP="00416C3A">
      <w:pPr>
        <w:pStyle w:val="Akapitzlist"/>
        <w:numPr>
          <w:ilvl w:val="0"/>
          <w:numId w:val="30"/>
        </w:numPr>
        <w:suppressAutoHyphens w:val="0"/>
        <w:spacing w:after="200" w:line="360" w:lineRule="auto"/>
        <w:contextualSpacing/>
        <w:rPr>
          <w:rFonts w:ascii="Verdana" w:hAnsi="Verdana"/>
          <w:sz w:val="20"/>
          <w:szCs w:val="20"/>
        </w:rPr>
      </w:pPr>
      <w:r w:rsidRPr="00AB339E">
        <w:rPr>
          <w:rFonts w:ascii="Verdana" w:hAnsi="Verdana"/>
          <w:sz w:val="20"/>
          <w:szCs w:val="20"/>
        </w:rPr>
        <w:t xml:space="preserve">Zgłoszenia można </w:t>
      </w:r>
      <w:r w:rsidR="003052B5" w:rsidRPr="00AB339E">
        <w:rPr>
          <w:rFonts w:ascii="Verdana" w:hAnsi="Verdana"/>
          <w:sz w:val="20"/>
          <w:szCs w:val="20"/>
        </w:rPr>
        <w:t>dokonać</w:t>
      </w:r>
      <w:r w:rsidR="00C37832" w:rsidRPr="00AB339E">
        <w:rPr>
          <w:rFonts w:ascii="Verdana" w:hAnsi="Verdana"/>
          <w:sz w:val="20"/>
          <w:szCs w:val="20"/>
        </w:rPr>
        <w:t xml:space="preserve"> </w:t>
      </w:r>
      <w:r w:rsidR="00226957" w:rsidRPr="00AB339E">
        <w:rPr>
          <w:rFonts w:ascii="Verdana" w:hAnsi="Verdana"/>
          <w:sz w:val="20"/>
          <w:szCs w:val="20"/>
        </w:rPr>
        <w:t>drogą elektroniczną na formularzu do</w:t>
      </w:r>
      <w:r w:rsidR="00FD4D59" w:rsidRPr="00AB339E">
        <w:rPr>
          <w:rFonts w:ascii="Verdana" w:hAnsi="Verdana"/>
          <w:sz w:val="20"/>
          <w:szCs w:val="20"/>
        </w:rPr>
        <w:t xml:space="preserve">stępnym na stronie internetowej </w:t>
      </w:r>
      <w:r w:rsidR="00416C3A" w:rsidRPr="00416C3A">
        <w:rPr>
          <w:rFonts w:ascii="Verdana" w:hAnsi="Verdana"/>
          <w:sz w:val="20"/>
          <w:szCs w:val="20"/>
        </w:rPr>
        <w:t>http://plebiscyt.kurierlubelski.pl/ankieta/318329/czlowiek-roku-2017-wypelnij-formularz.html</w:t>
      </w:r>
    </w:p>
    <w:p w14:paraId="676C04EC" w14:textId="545196E3" w:rsidR="00226957" w:rsidRPr="00AB339E" w:rsidRDefault="00226957" w:rsidP="00312CC9">
      <w:pPr>
        <w:pStyle w:val="Akapitzlist"/>
        <w:numPr>
          <w:ilvl w:val="0"/>
          <w:numId w:val="30"/>
        </w:numPr>
        <w:suppressAutoHyphens w:val="0"/>
        <w:spacing w:after="20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AB339E">
        <w:rPr>
          <w:rFonts w:ascii="Verdana" w:hAnsi="Verdana"/>
          <w:sz w:val="20"/>
          <w:szCs w:val="20"/>
        </w:rPr>
        <w:t>Organizator zastrzega sobie prawo do weryfikacji zgłoszeń pod ką</w:t>
      </w:r>
      <w:r w:rsidR="00FD4D59" w:rsidRPr="00AB339E">
        <w:rPr>
          <w:rFonts w:ascii="Verdana" w:hAnsi="Verdana"/>
          <w:sz w:val="20"/>
          <w:szCs w:val="20"/>
        </w:rPr>
        <w:t xml:space="preserve">tem ich zgodności z regulaminem </w:t>
      </w:r>
      <w:r w:rsidRPr="00AB339E">
        <w:rPr>
          <w:rFonts w:ascii="Verdana" w:hAnsi="Verdana"/>
          <w:sz w:val="20"/>
          <w:szCs w:val="20"/>
        </w:rPr>
        <w:t>w szczególności weryfikacji zgłoszeń w zakresie ich zgodności z treścią pkt</w:t>
      </w:r>
      <w:r w:rsidR="003052B5" w:rsidRPr="00AB339E">
        <w:rPr>
          <w:rFonts w:ascii="Verdana" w:hAnsi="Verdana"/>
          <w:sz w:val="20"/>
          <w:szCs w:val="20"/>
        </w:rPr>
        <w:t>. 2</w:t>
      </w:r>
      <w:r w:rsidRPr="00AB339E">
        <w:rPr>
          <w:rFonts w:ascii="Verdana" w:hAnsi="Verdana"/>
          <w:sz w:val="20"/>
          <w:szCs w:val="20"/>
        </w:rPr>
        <w:t xml:space="preserve"> niniejszego artykułu oraz prawem.</w:t>
      </w:r>
      <w:r w:rsidR="00FD4D59" w:rsidRPr="00AB339E">
        <w:rPr>
          <w:rFonts w:ascii="Verdana" w:hAnsi="Verdana"/>
          <w:sz w:val="20"/>
          <w:szCs w:val="20"/>
        </w:rPr>
        <w:t xml:space="preserve"> Organizator zastrzega sobie prawo do akceptacji zgłoszeń przez </w:t>
      </w:r>
      <w:r w:rsidR="00CB14FB" w:rsidRPr="00AB339E">
        <w:rPr>
          <w:rFonts w:ascii="Verdana" w:hAnsi="Verdana"/>
          <w:sz w:val="20"/>
          <w:szCs w:val="20"/>
        </w:rPr>
        <w:t>Komisję</w:t>
      </w:r>
      <w:r w:rsidR="00FD4D59" w:rsidRPr="00AB339E">
        <w:rPr>
          <w:rFonts w:ascii="Verdana" w:hAnsi="Verdana"/>
          <w:sz w:val="20"/>
          <w:szCs w:val="20"/>
        </w:rPr>
        <w:t xml:space="preserve">. </w:t>
      </w:r>
      <w:r w:rsidRPr="00AB339E">
        <w:rPr>
          <w:rFonts w:ascii="Verdana" w:hAnsi="Verdana"/>
          <w:sz w:val="20"/>
          <w:szCs w:val="20"/>
        </w:rPr>
        <w:t xml:space="preserve"> W przypadku prawidłowo dokonanego zgłoszenia ka</w:t>
      </w:r>
      <w:r w:rsidR="00416C3A">
        <w:rPr>
          <w:rFonts w:ascii="Verdana" w:hAnsi="Verdana"/>
          <w:sz w:val="20"/>
          <w:szCs w:val="20"/>
        </w:rPr>
        <w:t>ndydatura zostanie w terminie 3</w:t>
      </w:r>
      <w:r w:rsidR="005E3CE0" w:rsidRPr="00AB339E">
        <w:rPr>
          <w:rFonts w:ascii="Verdana" w:hAnsi="Verdana"/>
          <w:sz w:val="20"/>
          <w:szCs w:val="20"/>
        </w:rPr>
        <w:t xml:space="preserve"> dni roboczych </w:t>
      </w:r>
      <w:r w:rsidRPr="00AB339E">
        <w:rPr>
          <w:rFonts w:ascii="Verdana" w:hAnsi="Verdana"/>
          <w:sz w:val="20"/>
          <w:szCs w:val="20"/>
        </w:rPr>
        <w:t xml:space="preserve"> dołączona do listy kandydatów.</w:t>
      </w:r>
      <w:r w:rsidR="00312CC9" w:rsidRPr="00AB339E">
        <w:rPr>
          <w:rFonts w:ascii="Verdana" w:hAnsi="Verdana"/>
          <w:sz w:val="20"/>
          <w:szCs w:val="20"/>
        </w:rPr>
        <w:t xml:space="preserve"> Zgłoszenia zweryfikowane negatywnie oznaczać będą, że kandydatura nie została dołączona do listy. </w:t>
      </w:r>
      <w:r w:rsidRPr="00AB339E">
        <w:rPr>
          <w:rFonts w:ascii="Verdana" w:hAnsi="Verdana"/>
          <w:sz w:val="20"/>
          <w:szCs w:val="20"/>
        </w:rPr>
        <w:t xml:space="preserve">W przypadku zgłoszenia zweryfikowanego negatywnie można dokonać ponownego poprawnego zgłoszenia zawierającego poprawne dane lub zgłosić do Organizatora reklamację na zasadach określonych w art. 6. </w:t>
      </w:r>
    </w:p>
    <w:p w14:paraId="3605C8F2" w14:textId="435A1C79" w:rsidR="00CE262E" w:rsidRPr="00AB339E" w:rsidRDefault="00226957" w:rsidP="00CE262E">
      <w:pPr>
        <w:pStyle w:val="Akapitzlist"/>
        <w:numPr>
          <w:ilvl w:val="0"/>
          <w:numId w:val="30"/>
        </w:numPr>
        <w:suppressAutoHyphens w:val="0"/>
        <w:spacing w:after="200" w:line="360" w:lineRule="auto"/>
        <w:contextualSpacing/>
        <w:rPr>
          <w:rFonts w:ascii="Verdana" w:hAnsi="Verdana"/>
          <w:sz w:val="20"/>
          <w:szCs w:val="20"/>
        </w:rPr>
      </w:pPr>
      <w:r w:rsidRPr="00AB339E">
        <w:rPr>
          <w:rFonts w:ascii="Verdana" w:hAnsi="Verdana"/>
          <w:sz w:val="20"/>
          <w:szCs w:val="20"/>
        </w:rPr>
        <w:t xml:space="preserve">W dniu </w:t>
      </w:r>
      <w:r w:rsidR="00416C3A">
        <w:rPr>
          <w:rFonts w:ascii="Verdana" w:hAnsi="Verdana"/>
          <w:sz w:val="20"/>
          <w:szCs w:val="20"/>
        </w:rPr>
        <w:t xml:space="preserve">24 stycznia 2018 </w:t>
      </w:r>
      <w:r w:rsidR="00312CC9" w:rsidRPr="00AB339E">
        <w:rPr>
          <w:rFonts w:ascii="Verdana" w:hAnsi="Verdana"/>
          <w:sz w:val="20"/>
          <w:szCs w:val="20"/>
        </w:rPr>
        <w:t xml:space="preserve">r. </w:t>
      </w:r>
      <w:r w:rsidRPr="00AB339E">
        <w:rPr>
          <w:rFonts w:ascii="Verdana" w:hAnsi="Verdana"/>
          <w:sz w:val="20"/>
          <w:szCs w:val="20"/>
        </w:rPr>
        <w:t xml:space="preserve"> na stronie internetowej </w:t>
      </w:r>
      <w:r w:rsidR="00416C3A">
        <w:rPr>
          <w:rFonts w:ascii="Verdana" w:hAnsi="Verdana"/>
          <w:sz w:val="20"/>
          <w:szCs w:val="20"/>
        </w:rPr>
        <w:t>kurierlubelski.pl</w:t>
      </w:r>
      <w:r w:rsidR="00CE262E" w:rsidRPr="00AB339E">
        <w:rPr>
          <w:rFonts w:ascii="Verdana" w:hAnsi="Verdana"/>
          <w:sz w:val="20"/>
          <w:szCs w:val="20"/>
        </w:rPr>
        <w:t xml:space="preserve"> </w:t>
      </w:r>
      <w:r w:rsidRPr="00AB339E">
        <w:rPr>
          <w:rFonts w:ascii="Verdana" w:hAnsi="Verdana"/>
          <w:sz w:val="20"/>
          <w:szCs w:val="20"/>
        </w:rPr>
        <w:t>zostanie opublikowana</w:t>
      </w:r>
      <w:r w:rsidR="00FD4D59" w:rsidRPr="00AB339E">
        <w:rPr>
          <w:rFonts w:ascii="Verdana" w:hAnsi="Verdana"/>
          <w:sz w:val="20"/>
          <w:szCs w:val="20"/>
        </w:rPr>
        <w:t xml:space="preserve"> </w:t>
      </w:r>
      <w:r w:rsidRPr="00AB339E">
        <w:rPr>
          <w:rFonts w:ascii="Verdana" w:hAnsi="Verdana"/>
          <w:sz w:val="20"/>
          <w:szCs w:val="20"/>
        </w:rPr>
        <w:t>lista zweryfikowanych kandydatur do udziału w Plebiscycie.</w:t>
      </w:r>
      <w:r w:rsidR="0029479E" w:rsidRPr="00AB339E">
        <w:rPr>
          <w:rFonts w:ascii="Verdana" w:hAnsi="Verdana" w:cs="Arial"/>
          <w:b/>
          <w:sz w:val="20"/>
          <w:szCs w:val="20"/>
        </w:rPr>
        <w:br/>
      </w:r>
    </w:p>
    <w:p w14:paraId="16FAC562" w14:textId="77777777" w:rsidR="0039289A" w:rsidRPr="00AB339E" w:rsidRDefault="003052B5" w:rsidP="005F040E">
      <w:pPr>
        <w:pStyle w:val="Akapitzlist"/>
        <w:suppressAutoHyphens w:val="0"/>
        <w:spacing w:after="200" w:line="360" w:lineRule="auto"/>
        <w:ind w:left="360"/>
        <w:contextualSpacing/>
        <w:rPr>
          <w:rFonts w:ascii="Verdana" w:hAnsi="Verdana"/>
          <w:sz w:val="20"/>
          <w:szCs w:val="20"/>
        </w:rPr>
      </w:pPr>
      <w:r w:rsidRPr="00AB339E">
        <w:rPr>
          <w:rFonts w:ascii="Verdana" w:hAnsi="Verdana" w:cs="Arial"/>
          <w:b/>
          <w:sz w:val="20"/>
          <w:szCs w:val="20"/>
        </w:rPr>
        <w:t xml:space="preserve">II. </w:t>
      </w:r>
      <w:r w:rsidR="00B71DC3" w:rsidRPr="00AB339E">
        <w:rPr>
          <w:rFonts w:ascii="Verdana" w:hAnsi="Verdana" w:cs="Arial"/>
          <w:b/>
          <w:sz w:val="20"/>
          <w:szCs w:val="20"/>
        </w:rPr>
        <w:t xml:space="preserve">Głosowanie </w:t>
      </w:r>
      <w:r w:rsidR="00A27C04" w:rsidRPr="00AB339E">
        <w:rPr>
          <w:rFonts w:ascii="Verdana" w:hAnsi="Verdana" w:cs="Arial"/>
          <w:b/>
          <w:sz w:val="20"/>
          <w:szCs w:val="20"/>
        </w:rPr>
        <w:t xml:space="preserve">– etap pierwszy, powiatowy </w:t>
      </w:r>
    </w:p>
    <w:p w14:paraId="2D72EF6F" w14:textId="1E89149B" w:rsidR="00122316" w:rsidRPr="00AB339E" w:rsidRDefault="009E6511" w:rsidP="002D75AB">
      <w:pPr>
        <w:widowControl w:val="0"/>
        <w:numPr>
          <w:ilvl w:val="0"/>
          <w:numId w:val="10"/>
        </w:numPr>
        <w:tabs>
          <w:tab w:val="left" w:pos="540"/>
        </w:tabs>
        <w:spacing w:line="360" w:lineRule="auto"/>
        <w:ind w:left="540"/>
        <w:jc w:val="both"/>
        <w:rPr>
          <w:rFonts w:ascii="Verdana" w:hAnsi="Verdana" w:cs="Arial"/>
          <w:sz w:val="20"/>
          <w:szCs w:val="20"/>
        </w:rPr>
      </w:pPr>
      <w:r w:rsidRPr="00AB339E">
        <w:rPr>
          <w:rFonts w:ascii="Verdana" w:hAnsi="Verdana" w:cs="Arial"/>
          <w:sz w:val="20"/>
          <w:szCs w:val="20"/>
        </w:rPr>
        <w:t>Głosowanie odbywa</w:t>
      </w:r>
      <w:r w:rsidR="00303E77" w:rsidRPr="00AB339E">
        <w:rPr>
          <w:rFonts w:ascii="Verdana" w:hAnsi="Verdana" w:cs="Arial"/>
          <w:sz w:val="20"/>
          <w:szCs w:val="20"/>
        </w:rPr>
        <w:t>ć</w:t>
      </w:r>
      <w:r w:rsidRPr="00AB339E">
        <w:rPr>
          <w:rFonts w:ascii="Verdana" w:hAnsi="Verdana" w:cs="Arial"/>
          <w:sz w:val="20"/>
          <w:szCs w:val="20"/>
        </w:rPr>
        <w:t xml:space="preserve"> się będzie </w:t>
      </w:r>
      <w:r w:rsidR="00122316" w:rsidRPr="00AB339E">
        <w:rPr>
          <w:rFonts w:ascii="Verdana" w:hAnsi="Verdana" w:cs="Arial"/>
          <w:sz w:val="20"/>
          <w:szCs w:val="20"/>
        </w:rPr>
        <w:t xml:space="preserve">za pomocą SMS Premium </w:t>
      </w:r>
      <w:r w:rsidR="007D5265" w:rsidRPr="00AB339E">
        <w:rPr>
          <w:rFonts w:ascii="Verdana" w:hAnsi="Verdana" w:cs="Arial"/>
          <w:sz w:val="20"/>
          <w:szCs w:val="20"/>
        </w:rPr>
        <w:t xml:space="preserve">i będzie trwało od </w:t>
      </w:r>
      <w:r w:rsidR="00416C3A">
        <w:rPr>
          <w:rFonts w:ascii="Verdana" w:hAnsi="Verdana" w:cs="Arial"/>
          <w:sz w:val="20"/>
          <w:szCs w:val="20"/>
        </w:rPr>
        <w:t>19 stycznia 2018</w:t>
      </w:r>
      <w:r w:rsidR="00E70135" w:rsidRPr="00AB339E">
        <w:rPr>
          <w:rFonts w:ascii="Verdana" w:hAnsi="Verdana" w:cs="Arial"/>
          <w:sz w:val="20"/>
          <w:szCs w:val="20"/>
        </w:rPr>
        <w:t xml:space="preserve"> </w:t>
      </w:r>
      <w:r w:rsidR="008C661D" w:rsidRPr="00AB339E">
        <w:rPr>
          <w:rFonts w:ascii="Verdana" w:hAnsi="Verdana" w:cs="Arial"/>
          <w:sz w:val="20"/>
          <w:szCs w:val="20"/>
        </w:rPr>
        <w:t>r.</w:t>
      </w:r>
      <w:r w:rsidR="008D1164" w:rsidRPr="00AB339E">
        <w:rPr>
          <w:rFonts w:ascii="Verdana" w:hAnsi="Verdana" w:cs="Arial"/>
          <w:sz w:val="20"/>
          <w:szCs w:val="20"/>
        </w:rPr>
        <w:t xml:space="preserve"> </w:t>
      </w:r>
      <w:r w:rsidR="00CE262E" w:rsidRPr="00AB339E">
        <w:rPr>
          <w:rFonts w:ascii="Verdana" w:hAnsi="Verdana" w:cs="Arial"/>
          <w:sz w:val="20"/>
          <w:szCs w:val="20"/>
        </w:rPr>
        <w:t xml:space="preserve">od godz. </w:t>
      </w:r>
      <w:r w:rsidR="00416C3A">
        <w:rPr>
          <w:rFonts w:ascii="Verdana" w:hAnsi="Verdana" w:cs="Arial"/>
          <w:sz w:val="20"/>
          <w:szCs w:val="20"/>
        </w:rPr>
        <w:t>15.00</w:t>
      </w:r>
      <w:r w:rsidR="0029479E" w:rsidRPr="00AB339E">
        <w:rPr>
          <w:rFonts w:ascii="Verdana" w:hAnsi="Verdana" w:cs="Arial"/>
          <w:sz w:val="20"/>
          <w:szCs w:val="20"/>
        </w:rPr>
        <w:t xml:space="preserve">  do </w:t>
      </w:r>
      <w:r w:rsidR="00F73956">
        <w:rPr>
          <w:rFonts w:ascii="Verdana" w:hAnsi="Verdana" w:cs="Arial"/>
          <w:sz w:val="20"/>
          <w:szCs w:val="20"/>
        </w:rPr>
        <w:t>15</w:t>
      </w:r>
      <w:r w:rsidR="00416C3A">
        <w:rPr>
          <w:rFonts w:ascii="Verdana" w:hAnsi="Verdana" w:cs="Arial"/>
          <w:sz w:val="20"/>
          <w:szCs w:val="20"/>
        </w:rPr>
        <w:t xml:space="preserve"> lutego 2018 </w:t>
      </w:r>
      <w:r w:rsidR="00E70135" w:rsidRPr="00AB339E">
        <w:rPr>
          <w:rFonts w:ascii="Verdana" w:hAnsi="Verdana" w:cs="Arial"/>
          <w:sz w:val="20"/>
          <w:szCs w:val="20"/>
        </w:rPr>
        <w:t>r.</w:t>
      </w:r>
      <w:r w:rsidR="00416C3A">
        <w:rPr>
          <w:rFonts w:ascii="Verdana" w:hAnsi="Verdana" w:cs="Arial"/>
          <w:sz w:val="20"/>
          <w:szCs w:val="20"/>
        </w:rPr>
        <w:t xml:space="preserve"> do godz. 20.00</w:t>
      </w:r>
      <w:r w:rsidR="00CE2BF4" w:rsidRPr="00AB339E">
        <w:rPr>
          <w:rFonts w:ascii="Verdana" w:hAnsi="Verdana" w:cs="Arial"/>
          <w:sz w:val="20"/>
          <w:szCs w:val="20"/>
        </w:rPr>
        <w:t xml:space="preserve"> na następujących warunkach</w:t>
      </w:r>
      <w:r w:rsidR="00717671" w:rsidRPr="00AB339E">
        <w:rPr>
          <w:rFonts w:ascii="Verdana" w:hAnsi="Verdana" w:cs="Arial"/>
          <w:sz w:val="20"/>
          <w:szCs w:val="20"/>
        </w:rPr>
        <w:t>:</w:t>
      </w:r>
    </w:p>
    <w:p w14:paraId="2D583CF5" w14:textId="350AB608" w:rsidR="004A63D1" w:rsidRPr="00AB339E" w:rsidRDefault="004574EB" w:rsidP="002D75AB">
      <w:pPr>
        <w:widowControl w:val="0"/>
        <w:numPr>
          <w:ilvl w:val="0"/>
          <w:numId w:val="6"/>
        </w:numPr>
        <w:tabs>
          <w:tab w:val="left" w:pos="54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B339E">
        <w:rPr>
          <w:rFonts w:ascii="Verdana" w:hAnsi="Verdana"/>
          <w:sz w:val="20"/>
          <w:szCs w:val="20"/>
          <w:lang w:eastAsia="pl-PL"/>
        </w:rPr>
        <w:t>G</w:t>
      </w:r>
      <w:r w:rsidR="004A63D1" w:rsidRPr="00AB339E">
        <w:rPr>
          <w:rFonts w:ascii="Verdana" w:hAnsi="Verdana"/>
          <w:sz w:val="20"/>
          <w:szCs w:val="20"/>
          <w:lang w:eastAsia="pl-PL"/>
        </w:rPr>
        <w:t xml:space="preserve">łosując za pośrednictwem SMS Premium uczestnik otrzymuje kod </w:t>
      </w:r>
      <w:r w:rsidR="00FD4D59" w:rsidRPr="00AB339E">
        <w:rPr>
          <w:rFonts w:ascii="Verdana" w:hAnsi="Verdana"/>
          <w:sz w:val="20"/>
          <w:szCs w:val="20"/>
          <w:lang w:eastAsia="pl-PL"/>
        </w:rPr>
        <w:t>na e-w</w:t>
      </w:r>
      <w:r w:rsidR="00CE262E" w:rsidRPr="00AB339E">
        <w:rPr>
          <w:rFonts w:ascii="Verdana" w:hAnsi="Verdana"/>
          <w:sz w:val="20"/>
          <w:szCs w:val="20"/>
          <w:lang w:eastAsia="pl-PL"/>
        </w:rPr>
        <w:t xml:space="preserve">ydanie </w:t>
      </w:r>
      <w:r w:rsidR="00FD4D59" w:rsidRPr="00AB339E">
        <w:rPr>
          <w:rFonts w:ascii="Verdana" w:hAnsi="Verdana"/>
          <w:sz w:val="20"/>
          <w:szCs w:val="20"/>
          <w:lang w:eastAsia="pl-PL"/>
        </w:rPr>
        <w:t>„</w:t>
      </w:r>
      <w:r w:rsidR="00416C3A">
        <w:rPr>
          <w:rFonts w:ascii="Verdana" w:hAnsi="Verdana"/>
          <w:sz w:val="20"/>
          <w:szCs w:val="20"/>
          <w:lang w:eastAsia="pl-PL"/>
        </w:rPr>
        <w:t>Kuriera Lubelskiego</w:t>
      </w:r>
      <w:r w:rsidR="004A63D1" w:rsidRPr="00AB339E">
        <w:rPr>
          <w:rFonts w:ascii="Verdana" w:hAnsi="Verdana"/>
          <w:sz w:val="20"/>
          <w:szCs w:val="20"/>
          <w:lang w:eastAsia="pl-PL"/>
        </w:rPr>
        <w:t>” (dalej jako „e-wydanie”). Nabycie e-wydania następuje zgodnie z treścią re</w:t>
      </w:r>
      <w:r w:rsidR="00416C3A">
        <w:rPr>
          <w:rFonts w:ascii="Verdana" w:hAnsi="Verdana"/>
          <w:sz w:val="20"/>
          <w:szCs w:val="20"/>
          <w:lang w:eastAsia="pl-PL"/>
        </w:rPr>
        <w:t xml:space="preserve">gulaminu dostępnego pod adresem </w:t>
      </w:r>
      <w:r w:rsidR="003052B5" w:rsidRPr="00AB339E">
        <w:rPr>
          <w:rFonts w:ascii="Verdana" w:hAnsi="Verdana"/>
          <w:sz w:val="20"/>
          <w:szCs w:val="20"/>
          <w:lang w:eastAsia="pl-PL"/>
        </w:rPr>
        <w:t xml:space="preserve">www.Prasa24.pl. </w:t>
      </w:r>
      <w:r w:rsidR="004A63D1" w:rsidRPr="00AB339E">
        <w:rPr>
          <w:rFonts w:ascii="Verdana" w:hAnsi="Verdana"/>
          <w:sz w:val="20"/>
          <w:szCs w:val="20"/>
          <w:lang w:eastAsia="pl-PL"/>
        </w:rPr>
        <w:t>Głosujący za pomocą SMS Premium oświadcza jednocześnie że zapoznał się z tym reg</w:t>
      </w:r>
      <w:r w:rsidR="00126F8A" w:rsidRPr="00AB339E">
        <w:rPr>
          <w:rFonts w:ascii="Verdana" w:hAnsi="Verdana"/>
          <w:sz w:val="20"/>
          <w:szCs w:val="20"/>
          <w:lang w:eastAsia="pl-PL"/>
        </w:rPr>
        <w:t>ulaminem i akceptuje jego treść;</w:t>
      </w:r>
    </w:p>
    <w:p w14:paraId="2D274F5B" w14:textId="77777777" w:rsidR="005F040E" w:rsidRPr="00AB339E" w:rsidRDefault="004574EB" w:rsidP="00D952FB">
      <w:pPr>
        <w:widowControl w:val="0"/>
        <w:numPr>
          <w:ilvl w:val="0"/>
          <w:numId w:val="6"/>
        </w:numPr>
        <w:tabs>
          <w:tab w:val="left" w:pos="54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B339E">
        <w:rPr>
          <w:rFonts w:ascii="Verdana" w:hAnsi="Verdana"/>
          <w:sz w:val="20"/>
          <w:szCs w:val="20"/>
          <w:lang w:eastAsia="pl-PL"/>
        </w:rPr>
        <w:t>G</w:t>
      </w:r>
      <w:r w:rsidR="004A63D1" w:rsidRPr="00AB339E">
        <w:rPr>
          <w:rFonts w:ascii="Verdana" w:hAnsi="Verdana"/>
          <w:sz w:val="20"/>
          <w:szCs w:val="20"/>
          <w:lang w:eastAsia="pl-PL"/>
        </w:rPr>
        <w:t xml:space="preserve">łosowania SMS </w:t>
      </w:r>
      <w:r w:rsidR="00122316" w:rsidRPr="00AB339E">
        <w:rPr>
          <w:rFonts w:ascii="Verdana" w:hAnsi="Verdana" w:cs="Arial"/>
          <w:sz w:val="20"/>
          <w:szCs w:val="20"/>
        </w:rPr>
        <w:t xml:space="preserve">dokonuje się poprzez przesłanie SMS na numer </w:t>
      </w:r>
      <w:r w:rsidR="00CE2BF4" w:rsidRPr="00AB339E">
        <w:rPr>
          <w:rFonts w:ascii="Verdana" w:hAnsi="Verdana" w:cs="Arial"/>
          <w:b/>
          <w:bCs/>
          <w:sz w:val="20"/>
          <w:szCs w:val="20"/>
        </w:rPr>
        <w:t>72355</w:t>
      </w:r>
      <w:r w:rsidR="00CE2BF4" w:rsidRPr="00AB339E">
        <w:rPr>
          <w:rFonts w:ascii="Verdana" w:hAnsi="Verdana" w:cs="Arial"/>
          <w:b/>
          <w:sz w:val="20"/>
          <w:szCs w:val="20"/>
        </w:rPr>
        <w:t xml:space="preserve"> </w:t>
      </w:r>
      <w:r w:rsidR="00122316" w:rsidRPr="00AB339E">
        <w:rPr>
          <w:rFonts w:ascii="Verdana" w:hAnsi="Verdana" w:cs="Arial"/>
          <w:sz w:val="20"/>
          <w:szCs w:val="20"/>
        </w:rPr>
        <w:t>w treści wpisując</w:t>
      </w:r>
      <w:r w:rsidR="00490BE1" w:rsidRPr="00AB339E">
        <w:rPr>
          <w:rFonts w:ascii="Verdana" w:hAnsi="Verdana" w:cs="Arial"/>
          <w:sz w:val="20"/>
          <w:szCs w:val="20"/>
        </w:rPr>
        <w:t>:</w:t>
      </w:r>
    </w:p>
    <w:p w14:paraId="581C336B" w14:textId="0DD6B32A" w:rsidR="00312CC9" w:rsidRPr="00AB339E" w:rsidRDefault="00AD0385" w:rsidP="0071005D">
      <w:pPr>
        <w:widowControl w:val="0"/>
        <w:tabs>
          <w:tab w:val="left" w:pos="540"/>
        </w:tabs>
        <w:spacing w:line="360" w:lineRule="auto"/>
        <w:ind w:left="900"/>
        <w:jc w:val="both"/>
        <w:rPr>
          <w:rFonts w:ascii="Verdana" w:hAnsi="Verdana" w:cs="Arial"/>
          <w:sz w:val="20"/>
          <w:szCs w:val="20"/>
        </w:rPr>
      </w:pPr>
      <w:r w:rsidRPr="00AB339E">
        <w:rPr>
          <w:rFonts w:ascii="Verdana" w:hAnsi="Verdana"/>
          <w:sz w:val="20"/>
          <w:szCs w:val="20"/>
          <w:shd w:val="clear" w:color="auto" w:fill="FFFFFF"/>
        </w:rPr>
        <w:t>XXX</w:t>
      </w:r>
      <w:r w:rsidR="00490BE1" w:rsidRPr="00AB339E">
        <w:rPr>
          <w:rFonts w:ascii="Verdana" w:hAnsi="Verdana"/>
          <w:sz w:val="20"/>
          <w:szCs w:val="20"/>
          <w:shd w:val="clear" w:color="auto" w:fill="FFFFFF"/>
        </w:rPr>
        <w:t xml:space="preserve">. po kropce numer wybranego kandydata - głosując na kandydatów </w:t>
      </w:r>
      <w:r w:rsidR="00312CC9" w:rsidRPr="00AB339E">
        <w:rPr>
          <w:rFonts w:ascii="Verdana" w:hAnsi="Verdana"/>
          <w:sz w:val="20"/>
          <w:szCs w:val="20"/>
          <w:shd w:val="clear" w:color="auto" w:fill="FFFFFF"/>
        </w:rPr>
        <w:br/>
      </w:r>
      <w:r w:rsidR="00490BE1" w:rsidRPr="00AB339E">
        <w:rPr>
          <w:rFonts w:ascii="Verdana" w:hAnsi="Verdana"/>
          <w:sz w:val="20"/>
          <w:szCs w:val="20"/>
          <w:shd w:val="clear" w:color="auto" w:fill="FFFFFF"/>
        </w:rPr>
        <w:t xml:space="preserve">z kategorii </w:t>
      </w:r>
      <w:r w:rsidR="00490BE1" w:rsidRPr="00AB339E">
        <w:rPr>
          <w:rFonts w:ascii="Verdana" w:hAnsi="Verdana"/>
          <w:sz w:val="20"/>
          <w:szCs w:val="20"/>
        </w:rPr>
        <w:t>„</w:t>
      </w:r>
      <w:r w:rsidR="00416C3A">
        <w:rPr>
          <w:rFonts w:ascii="Verdana" w:hAnsi="Verdana" w:cs="Arial"/>
          <w:sz w:val="20"/>
          <w:szCs w:val="20"/>
        </w:rPr>
        <w:t>Człowiek Roku</w:t>
      </w:r>
      <w:r w:rsidR="00490BE1" w:rsidRPr="00AB339E">
        <w:rPr>
          <w:rFonts w:ascii="Verdana" w:hAnsi="Verdana" w:cs="Arial"/>
          <w:sz w:val="20"/>
          <w:szCs w:val="20"/>
        </w:rPr>
        <w:t xml:space="preserve"> 2017 – Kultura”, </w:t>
      </w:r>
      <w:r w:rsidR="000A6CC2" w:rsidRPr="00AB339E">
        <w:rPr>
          <w:rFonts w:ascii="Verdana" w:hAnsi="Verdana" w:cs="Arial"/>
          <w:sz w:val="20"/>
          <w:szCs w:val="20"/>
        </w:rPr>
        <w:t xml:space="preserve">np.: </w:t>
      </w:r>
      <w:r w:rsidR="00416C3A">
        <w:rPr>
          <w:rFonts w:ascii="Verdana" w:hAnsi="Verdana" w:cs="Arial"/>
          <w:b/>
          <w:sz w:val="20"/>
          <w:szCs w:val="20"/>
        </w:rPr>
        <w:t>KLK.XXX</w:t>
      </w:r>
      <w:r w:rsidR="00490BE1" w:rsidRPr="00AB339E">
        <w:rPr>
          <w:rFonts w:ascii="Verdana" w:hAnsi="Verdana" w:cs="Arial"/>
          <w:sz w:val="20"/>
          <w:szCs w:val="20"/>
        </w:rPr>
        <w:br/>
      </w:r>
      <w:r w:rsidRPr="00AB339E">
        <w:rPr>
          <w:rFonts w:ascii="Verdana" w:hAnsi="Verdana"/>
          <w:sz w:val="20"/>
          <w:szCs w:val="20"/>
          <w:shd w:val="clear" w:color="auto" w:fill="FFFFFF"/>
        </w:rPr>
        <w:t>XXX</w:t>
      </w:r>
      <w:r w:rsidR="00490BE1" w:rsidRPr="00AB339E">
        <w:rPr>
          <w:rFonts w:ascii="Verdana" w:hAnsi="Verdana"/>
          <w:sz w:val="20"/>
          <w:szCs w:val="20"/>
          <w:shd w:val="clear" w:color="auto" w:fill="FFFFFF"/>
        </w:rPr>
        <w:t xml:space="preserve">. po kropce numer wybranego kandydata - głosując na kandydatów </w:t>
      </w:r>
      <w:r w:rsidR="00312CC9" w:rsidRPr="00AB339E">
        <w:rPr>
          <w:rFonts w:ascii="Verdana" w:hAnsi="Verdana"/>
          <w:sz w:val="20"/>
          <w:szCs w:val="20"/>
          <w:shd w:val="clear" w:color="auto" w:fill="FFFFFF"/>
        </w:rPr>
        <w:br/>
      </w:r>
      <w:r w:rsidR="00490BE1" w:rsidRPr="00AB339E">
        <w:rPr>
          <w:rFonts w:ascii="Verdana" w:hAnsi="Verdana"/>
          <w:sz w:val="20"/>
          <w:szCs w:val="20"/>
          <w:shd w:val="clear" w:color="auto" w:fill="FFFFFF"/>
        </w:rPr>
        <w:t>z kategorii</w:t>
      </w:r>
      <w:r w:rsidR="00490BE1" w:rsidRPr="00AB339E">
        <w:rPr>
          <w:rFonts w:ascii="Verdana" w:hAnsi="Verdana" w:cs="Arial"/>
          <w:sz w:val="20"/>
          <w:szCs w:val="20"/>
        </w:rPr>
        <w:t xml:space="preserve"> „</w:t>
      </w:r>
      <w:r w:rsidR="005D5D67">
        <w:rPr>
          <w:rFonts w:ascii="Verdana" w:hAnsi="Verdana" w:cs="Arial"/>
          <w:sz w:val="20"/>
          <w:szCs w:val="20"/>
        </w:rPr>
        <w:t>Człowiek Roku</w:t>
      </w:r>
      <w:r w:rsidR="00490BE1" w:rsidRPr="00AB339E">
        <w:rPr>
          <w:rFonts w:ascii="Verdana" w:hAnsi="Verdana" w:cs="Arial"/>
          <w:sz w:val="20"/>
          <w:szCs w:val="20"/>
        </w:rPr>
        <w:t xml:space="preserve"> 2017 - Działalność społeczna i charytatywna”,</w:t>
      </w:r>
      <w:r w:rsidR="004574EB" w:rsidRPr="00AB339E">
        <w:rPr>
          <w:rFonts w:ascii="Verdana" w:hAnsi="Verdana" w:cs="Arial"/>
          <w:sz w:val="20"/>
          <w:szCs w:val="20"/>
        </w:rPr>
        <w:t xml:space="preserve"> </w:t>
      </w:r>
      <w:r w:rsidR="000A6CC2" w:rsidRPr="00AB339E">
        <w:rPr>
          <w:rFonts w:ascii="Verdana" w:hAnsi="Verdana" w:cs="Arial"/>
          <w:sz w:val="20"/>
          <w:szCs w:val="20"/>
        </w:rPr>
        <w:t xml:space="preserve">np.: </w:t>
      </w:r>
      <w:r w:rsidR="005D5D67">
        <w:rPr>
          <w:rFonts w:ascii="Verdana" w:hAnsi="Verdana" w:cs="Arial"/>
          <w:b/>
          <w:sz w:val="20"/>
          <w:szCs w:val="20"/>
        </w:rPr>
        <w:t>KLDS.XXX</w:t>
      </w:r>
      <w:r w:rsidR="00490BE1" w:rsidRPr="00AB339E">
        <w:rPr>
          <w:rFonts w:ascii="Verdana" w:hAnsi="Verdana" w:cs="Arial"/>
          <w:sz w:val="20"/>
          <w:szCs w:val="20"/>
        </w:rPr>
        <w:br/>
      </w:r>
      <w:r w:rsidRPr="00AB339E">
        <w:rPr>
          <w:rFonts w:ascii="Verdana" w:hAnsi="Verdana"/>
          <w:sz w:val="20"/>
          <w:szCs w:val="20"/>
          <w:shd w:val="clear" w:color="auto" w:fill="FFFFFF"/>
        </w:rPr>
        <w:t>XXX</w:t>
      </w:r>
      <w:r w:rsidR="00490BE1" w:rsidRPr="00AB339E">
        <w:rPr>
          <w:rFonts w:ascii="Verdana" w:hAnsi="Verdana"/>
          <w:sz w:val="20"/>
          <w:szCs w:val="20"/>
          <w:shd w:val="clear" w:color="auto" w:fill="FFFFFF"/>
        </w:rPr>
        <w:t xml:space="preserve">. po kropce numer wybranego kandydata - głosując na kandydatów </w:t>
      </w:r>
      <w:r w:rsidR="00312CC9" w:rsidRPr="00AB339E">
        <w:rPr>
          <w:rFonts w:ascii="Verdana" w:hAnsi="Verdana"/>
          <w:sz w:val="20"/>
          <w:szCs w:val="20"/>
          <w:shd w:val="clear" w:color="auto" w:fill="FFFFFF"/>
        </w:rPr>
        <w:br/>
      </w:r>
      <w:r w:rsidR="00490BE1" w:rsidRPr="00AB339E">
        <w:rPr>
          <w:rFonts w:ascii="Verdana" w:hAnsi="Verdana"/>
          <w:sz w:val="20"/>
          <w:szCs w:val="20"/>
          <w:shd w:val="clear" w:color="auto" w:fill="FFFFFF"/>
        </w:rPr>
        <w:t>z kategorii</w:t>
      </w:r>
      <w:r w:rsidR="00490BE1" w:rsidRPr="00AB339E">
        <w:rPr>
          <w:rFonts w:ascii="Verdana" w:hAnsi="Verdana" w:cs="Arial"/>
          <w:sz w:val="20"/>
          <w:szCs w:val="20"/>
        </w:rPr>
        <w:t xml:space="preserve"> „Osobowość Roku 2017 – Samorządność i społeczność lokalna”</w:t>
      </w:r>
      <w:r w:rsidR="000A6CC2" w:rsidRPr="00AB339E">
        <w:rPr>
          <w:rFonts w:ascii="Verdana" w:hAnsi="Verdana" w:cs="Arial"/>
          <w:sz w:val="20"/>
          <w:szCs w:val="20"/>
        </w:rPr>
        <w:t>, np.:</w:t>
      </w:r>
      <w:r w:rsidRPr="00AB339E">
        <w:rPr>
          <w:rFonts w:ascii="Verdana" w:hAnsi="Verdana" w:cs="Arial"/>
          <w:sz w:val="20"/>
          <w:szCs w:val="20"/>
        </w:rPr>
        <w:t xml:space="preserve"> </w:t>
      </w:r>
      <w:r w:rsidR="005D5D67">
        <w:rPr>
          <w:rFonts w:ascii="Verdana" w:hAnsi="Verdana" w:cs="Arial"/>
          <w:b/>
          <w:sz w:val="20"/>
          <w:szCs w:val="20"/>
        </w:rPr>
        <w:t>KLS</w:t>
      </w:r>
      <w:r w:rsidR="000A6CC2" w:rsidRPr="00AB339E">
        <w:rPr>
          <w:rFonts w:ascii="Verdana" w:hAnsi="Verdana" w:cs="Arial"/>
          <w:b/>
          <w:sz w:val="20"/>
          <w:szCs w:val="20"/>
        </w:rPr>
        <w:t>.123</w:t>
      </w:r>
      <w:del w:id="1" w:author="annlyk" w:date="2017-12-29T10:16:00Z">
        <w:r w:rsidR="00490BE1" w:rsidRPr="00AB339E" w:rsidDel="000A6CC2">
          <w:rPr>
            <w:rFonts w:ascii="Verdana" w:hAnsi="Verdana" w:cs="Arial"/>
            <w:sz w:val="20"/>
            <w:szCs w:val="20"/>
          </w:rPr>
          <w:delText xml:space="preserve"> </w:delText>
        </w:r>
      </w:del>
    </w:p>
    <w:p w14:paraId="4CED7626" w14:textId="31DB53AF" w:rsidR="00490BE1" w:rsidRPr="00AB339E" w:rsidRDefault="00AD0385" w:rsidP="0071005D">
      <w:pPr>
        <w:widowControl w:val="0"/>
        <w:tabs>
          <w:tab w:val="left" w:pos="540"/>
        </w:tabs>
        <w:spacing w:line="360" w:lineRule="auto"/>
        <w:ind w:left="900"/>
        <w:jc w:val="both"/>
        <w:rPr>
          <w:rFonts w:ascii="Verdana" w:hAnsi="Verdana" w:cs="Arial"/>
          <w:sz w:val="20"/>
          <w:szCs w:val="20"/>
        </w:rPr>
      </w:pPr>
      <w:r w:rsidRPr="00AB339E">
        <w:rPr>
          <w:rFonts w:ascii="Verdana" w:hAnsi="Verdana"/>
          <w:sz w:val="20"/>
          <w:szCs w:val="20"/>
          <w:shd w:val="clear" w:color="auto" w:fill="FFFFFF"/>
        </w:rPr>
        <w:t>XXX</w:t>
      </w:r>
      <w:r w:rsidR="00490BE1" w:rsidRPr="00AB339E">
        <w:rPr>
          <w:rFonts w:ascii="Verdana" w:hAnsi="Verdana"/>
          <w:sz w:val="20"/>
          <w:szCs w:val="20"/>
          <w:shd w:val="clear" w:color="auto" w:fill="FFFFFF"/>
        </w:rPr>
        <w:t xml:space="preserve">. po kropce numer wybranego kandydata - głosując na kandydatów </w:t>
      </w:r>
      <w:r w:rsidR="00312CC9" w:rsidRPr="00AB339E">
        <w:rPr>
          <w:rFonts w:ascii="Verdana" w:hAnsi="Verdana"/>
          <w:sz w:val="20"/>
          <w:szCs w:val="20"/>
          <w:shd w:val="clear" w:color="auto" w:fill="FFFFFF"/>
        </w:rPr>
        <w:br/>
      </w:r>
      <w:r w:rsidR="00490BE1" w:rsidRPr="00AB339E">
        <w:rPr>
          <w:rFonts w:ascii="Verdana" w:hAnsi="Verdana"/>
          <w:sz w:val="20"/>
          <w:szCs w:val="20"/>
          <w:shd w:val="clear" w:color="auto" w:fill="FFFFFF"/>
        </w:rPr>
        <w:t>z kategorii</w:t>
      </w:r>
      <w:r w:rsidR="00490BE1" w:rsidRPr="00AB339E">
        <w:rPr>
          <w:rFonts w:ascii="Verdana" w:hAnsi="Verdana" w:cs="Arial"/>
          <w:sz w:val="20"/>
          <w:szCs w:val="20"/>
        </w:rPr>
        <w:t xml:space="preserve"> „</w:t>
      </w:r>
      <w:r w:rsidR="005D5D67">
        <w:rPr>
          <w:rFonts w:ascii="Verdana" w:hAnsi="Verdana" w:cs="Arial"/>
          <w:sz w:val="20"/>
          <w:szCs w:val="20"/>
        </w:rPr>
        <w:t>Człowiek Roku</w:t>
      </w:r>
      <w:r w:rsidR="00490BE1" w:rsidRPr="00AB339E">
        <w:rPr>
          <w:rFonts w:ascii="Verdana" w:hAnsi="Verdana" w:cs="Arial"/>
          <w:sz w:val="20"/>
          <w:szCs w:val="20"/>
        </w:rPr>
        <w:t xml:space="preserve"> 2017 – Biznes”.</w:t>
      </w:r>
      <w:r w:rsidR="000A6CC2" w:rsidRPr="00AB339E">
        <w:rPr>
          <w:rFonts w:ascii="Verdana" w:hAnsi="Verdana" w:cs="Arial"/>
          <w:sz w:val="20"/>
          <w:szCs w:val="20"/>
        </w:rPr>
        <w:t xml:space="preserve">, np.: </w:t>
      </w:r>
      <w:r w:rsidR="005D5D67">
        <w:rPr>
          <w:rFonts w:ascii="Verdana" w:hAnsi="Verdana" w:cs="Arial"/>
          <w:b/>
          <w:sz w:val="20"/>
          <w:szCs w:val="20"/>
        </w:rPr>
        <w:t>KLB</w:t>
      </w:r>
      <w:r w:rsidR="000A6CC2" w:rsidRPr="00AB339E">
        <w:rPr>
          <w:rFonts w:ascii="Verdana" w:hAnsi="Verdana" w:cs="Arial"/>
          <w:b/>
          <w:sz w:val="20"/>
          <w:szCs w:val="20"/>
        </w:rPr>
        <w:t>.123</w:t>
      </w:r>
    </w:p>
    <w:p w14:paraId="4CDA6752" w14:textId="77777777" w:rsidR="00CE2BF4" w:rsidRPr="00AB339E" w:rsidRDefault="004574EB" w:rsidP="002D75AB">
      <w:pPr>
        <w:widowControl w:val="0"/>
        <w:numPr>
          <w:ilvl w:val="0"/>
          <w:numId w:val="6"/>
        </w:numPr>
        <w:tabs>
          <w:tab w:val="left" w:pos="540"/>
        </w:tabs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AB339E">
        <w:rPr>
          <w:rFonts w:ascii="Verdana" w:hAnsi="Verdana"/>
          <w:sz w:val="20"/>
          <w:szCs w:val="20"/>
          <w:lang w:eastAsia="pl-PL"/>
        </w:rPr>
        <w:t>W</w:t>
      </w:r>
      <w:r w:rsidR="004A63D1" w:rsidRPr="00AB339E">
        <w:rPr>
          <w:rFonts w:ascii="Verdana" w:hAnsi="Verdana"/>
          <w:sz w:val="20"/>
          <w:szCs w:val="20"/>
          <w:lang w:eastAsia="pl-PL"/>
        </w:rPr>
        <w:t xml:space="preserve"> odpowiedzi na</w:t>
      </w:r>
      <w:r w:rsidR="004A63D1" w:rsidRPr="00AB339E">
        <w:rPr>
          <w:rFonts w:ascii="Verdana" w:hAnsi="Verdana" w:cs="Arial"/>
          <w:sz w:val="20"/>
          <w:szCs w:val="20"/>
          <w:lang w:eastAsia="pl-PL"/>
        </w:rPr>
        <w:t xml:space="preserve"> SMS, poza zaliczeniem głosu, uczestnik otrzy</w:t>
      </w:r>
      <w:r w:rsidR="00F372D8" w:rsidRPr="00AB339E">
        <w:rPr>
          <w:rFonts w:ascii="Verdana" w:hAnsi="Verdana" w:cs="Arial"/>
          <w:bCs/>
          <w:sz w:val="20"/>
          <w:szCs w:val="20"/>
          <w:lang w:eastAsia="pl-PL"/>
        </w:rPr>
        <w:t xml:space="preserve">muje </w:t>
      </w:r>
      <w:r w:rsidR="00F372D8" w:rsidRPr="00AB339E">
        <w:rPr>
          <w:rFonts w:ascii="Verdana" w:hAnsi="Verdana" w:cs="Arial"/>
          <w:sz w:val="20"/>
          <w:szCs w:val="20"/>
          <w:lang w:eastAsia="pl-PL"/>
        </w:rPr>
        <w:t>r</w:t>
      </w:r>
      <w:r w:rsidR="004A63D1" w:rsidRPr="00AB339E">
        <w:rPr>
          <w:rFonts w:ascii="Verdana" w:hAnsi="Verdana" w:cs="Arial"/>
          <w:sz w:val="20"/>
          <w:szCs w:val="20"/>
          <w:lang w:eastAsia="pl-PL"/>
        </w:rPr>
        <w:t>ównież kod dostępu</w:t>
      </w:r>
      <w:r w:rsidR="004A63D1" w:rsidRPr="00AB339E">
        <w:rPr>
          <w:rFonts w:ascii="Verdana" w:hAnsi="Verdana"/>
          <w:sz w:val="20"/>
          <w:szCs w:val="20"/>
          <w:lang w:eastAsia="pl-PL"/>
        </w:rPr>
        <w:t xml:space="preserve"> do e-wydania</w:t>
      </w:r>
      <w:r w:rsidR="00F372D8" w:rsidRPr="00AB339E">
        <w:rPr>
          <w:rFonts w:ascii="Verdana" w:hAnsi="Verdana" w:cs="Arial"/>
          <w:sz w:val="20"/>
          <w:szCs w:val="20"/>
          <w:lang w:eastAsia="pl-PL"/>
        </w:rPr>
        <w:t>;</w:t>
      </w:r>
    </w:p>
    <w:p w14:paraId="71BA949F" w14:textId="77777777" w:rsidR="00C43CCD" w:rsidRPr="00AB339E" w:rsidRDefault="004574EB" w:rsidP="002D75AB">
      <w:pPr>
        <w:widowControl w:val="0"/>
        <w:numPr>
          <w:ilvl w:val="0"/>
          <w:numId w:val="6"/>
        </w:numPr>
        <w:tabs>
          <w:tab w:val="left" w:pos="540"/>
        </w:tabs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AB339E">
        <w:rPr>
          <w:rFonts w:ascii="Verdana" w:hAnsi="Verdana" w:cs="Arial"/>
          <w:sz w:val="20"/>
          <w:szCs w:val="20"/>
          <w:lang w:eastAsia="pl-PL"/>
        </w:rPr>
        <w:t>K</w:t>
      </w:r>
      <w:r w:rsidR="00F372D8" w:rsidRPr="00AB339E">
        <w:rPr>
          <w:rFonts w:ascii="Verdana" w:hAnsi="Verdana" w:cs="Arial"/>
          <w:sz w:val="20"/>
          <w:szCs w:val="20"/>
          <w:lang w:eastAsia="pl-PL"/>
        </w:rPr>
        <w:t xml:space="preserve">oszt wysłania SMS-a do 160 znaków wynosi </w:t>
      </w:r>
      <w:r w:rsidR="00F372D8" w:rsidRPr="00AB339E">
        <w:rPr>
          <w:rFonts w:ascii="Verdana" w:hAnsi="Verdana" w:cs="Arial"/>
          <w:b/>
          <w:sz w:val="20"/>
          <w:szCs w:val="20"/>
          <w:lang w:eastAsia="pl-PL"/>
        </w:rPr>
        <w:t>2,46 zł z VAT</w:t>
      </w:r>
      <w:r w:rsidR="00F372D8" w:rsidRPr="00AB339E">
        <w:rPr>
          <w:rFonts w:ascii="Verdana" w:hAnsi="Verdana" w:cs="Arial"/>
          <w:sz w:val="20"/>
          <w:szCs w:val="20"/>
          <w:lang w:eastAsia="pl-PL"/>
        </w:rPr>
        <w:t xml:space="preserve"> (2 zł + VAT);</w:t>
      </w:r>
    </w:p>
    <w:p w14:paraId="1DE47DD1" w14:textId="77777777" w:rsidR="00C43CCD" w:rsidRPr="00AB339E" w:rsidRDefault="004574EB" w:rsidP="002D75AB">
      <w:pPr>
        <w:widowControl w:val="0"/>
        <w:numPr>
          <w:ilvl w:val="0"/>
          <w:numId w:val="6"/>
        </w:numPr>
        <w:tabs>
          <w:tab w:val="left" w:pos="54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B339E">
        <w:rPr>
          <w:rFonts w:ascii="Verdana" w:hAnsi="Verdana" w:cs="Arial"/>
          <w:sz w:val="20"/>
          <w:szCs w:val="20"/>
          <w:lang w:eastAsia="pl-PL"/>
        </w:rPr>
        <w:t>J</w:t>
      </w:r>
      <w:r w:rsidR="00F372D8" w:rsidRPr="00AB339E">
        <w:rPr>
          <w:rFonts w:ascii="Verdana" w:hAnsi="Verdana" w:cs="Arial"/>
          <w:sz w:val="20"/>
          <w:szCs w:val="20"/>
          <w:lang w:eastAsia="pl-PL"/>
        </w:rPr>
        <w:t>eden wysłan</w:t>
      </w:r>
      <w:r w:rsidR="00F372D8" w:rsidRPr="00AB339E">
        <w:rPr>
          <w:rFonts w:ascii="Verdana" w:hAnsi="Verdana" w:cs="Arial"/>
          <w:sz w:val="20"/>
          <w:szCs w:val="20"/>
        </w:rPr>
        <w:t xml:space="preserve">y </w:t>
      </w:r>
      <w:r w:rsidR="00C43CCD" w:rsidRPr="00AB339E">
        <w:rPr>
          <w:rFonts w:ascii="Verdana" w:hAnsi="Verdana" w:cs="Arial"/>
          <w:sz w:val="20"/>
          <w:szCs w:val="20"/>
        </w:rPr>
        <w:t xml:space="preserve">SMS to </w:t>
      </w:r>
      <w:r w:rsidR="00FD4D59" w:rsidRPr="00AB339E">
        <w:rPr>
          <w:rFonts w:ascii="Verdana" w:hAnsi="Verdana" w:cs="Arial"/>
          <w:sz w:val="20"/>
          <w:szCs w:val="20"/>
        </w:rPr>
        <w:t xml:space="preserve">1 </w:t>
      </w:r>
      <w:r w:rsidR="00CE2BF4" w:rsidRPr="00AB339E">
        <w:rPr>
          <w:rFonts w:ascii="Verdana" w:hAnsi="Verdana" w:cs="Arial"/>
          <w:sz w:val="20"/>
          <w:szCs w:val="20"/>
        </w:rPr>
        <w:t xml:space="preserve"> </w:t>
      </w:r>
      <w:r w:rsidR="00FD4D59" w:rsidRPr="00AB339E">
        <w:rPr>
          <w:rFonts w:ascii="Verdana" w:hAnsi="Verdana" w:cs="Arial"/>
          <w:sz w:val="20"/>
          <w:szCs w:val="20"/>
        </w:rPr>
        <w:t>głos</w:t>
      </w:r>
      <w:r w:rsidR="001027E4" w:rsidRPr="00AB339E">
        <w:rPr>
          <w:rFonts w:ascii="Verdana" w:hAnsi="Verdana" w:cs="Arial"/>
          <w:sz w:val="20"/>
          <w:szCs w:val="20"/>
        </w:rPr>
        <w:t xml:space="preserve"> </w:t>
      </w:r>
      <w:r w:rsidR="00C43CCD" w:rsidRPr="00AB339E">
        <w:rPr>
          <w:rFonts w:ascii="Verdana" w:hAnsi="Verdana" w:cs="Arial"/>
          <w:sz w:val="20"/>
          <w:szCs w:val="20"/>
        </w:rPr>
        <w:t xml:space="preserve">w </w:t>
      </w:r>
      <w:r w:rsidR="00227C46" w:rsidRPr="00AB339E">
        <w:rPr>
          <w:rFonts w:ascii="Verdana" w:hAnsi="Verdana" w:cs="Arial"/>
          <w:sz w:val="20"/>
          <w:szCs w:val="20"/>
        </w:rPr>
        <w:t>P</w:t>
      </w:r>
      <w:r w:rsidR="00C43CCD" w:rsidRPr="00AB339E">
        <w:rPr>
          <w:rFonts w:ascii="Verdana" w:hAnsi="Verdana" w:cs="Arial"/>
          <w:sz w:val="20"/>
          <w:szCs w:val="20"/>
        </w:rPr>
        <w:t>lebiscycie</w:t>
      </w:r>
      <w:r w:rsidR="00855B67" w:rsidRPr="00AB339E">
        <w:rPr>
          <w:rFonts w:ascii="Verdana" w:hAnsi="Verdana" w:cs="Arial"/>
          <w:sz w:val="20"/>
          <w:szCs w:val="20"/>
        </w:rPr>
        <w:t xml:space="preserve"> na daną kandydaturę</w:t>
      </w:r>
    </w:p>
    <w:p w14:paraId="61BB7DAF" w14:textId="77777777" w:rsidR="00A87420" w:rsidRPr="00AB339E" w:rsidRDefault="004574EB" w:rsidP="002D75AB">
      <w:pPr>
        <w:widowControl w:val="0"/>
        <w:numPr>
          <w:ilvl w:val="0"/>
          <w:numId w:val="6"/>
        </w:numPr>
        <w:tabs>
          <w:tab w:val="left" w:pos="54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B339E">
        <w:rPr>
          <w:rFonts w:ascii="Verdana" w:hAnsi="Verdana"/>
          <w:sz w:val="20"/>
          <w:szCs w:val="20"/>
          <w:lang w:eastAsia="pl-PL"/>
        </w:rPr>
        <w:t>U</w:t>
      </w:r>
      <w:r w:rsidR="004A63D1" w:rsidRPr="00AB339E">
        <w:rPr>
          <w:rFonts w:ascii="Verdana" w:hAnsi="Verdana"/>
          <w:sz w:val="20"/>
          <w:szCs w:val="20"/>
          <w:lang w:eastAsia="pl-PL"/>
        </w:rPr>
        <w:t>czestnik Plebiscytu może oddać dowolną liczbę głosów i tym samym uzyskać dostęp do dowolnej ilości e-wydań</w:t>
      </w:r>
      <w:r w:rsidR="00A87420" w:rsidRPr="00AB339E">
        <w:rPr>
          <w:rFonts w:ascii="Verdana" w:hAnsi="Verdana" w:cs="Arial"/>
          <w:sz w:val="20"/>
          <w:szCs w:val="20"/>
        </w:rPr>
        <w:t>,</w:t>
      </w:r>
      <w:r w:rsidR="00C876B4" w:rsidRPr="00AB339E">
        <w:rPr>
          <w:rFonts w:ascii="Verdana" w:hAnsi="Verdana" w:cs="Arial"/>
          <w:sz w:val="20"/>
          <w:szCs w:val="20"/>
        </w:rPr>
        <w:t xml:space="preserve"> przy czym każdorazowe kolejne wysłanie SMS pod numer </w:t>
      </w:r>
      <w:r w:rsidR="00126F8A" w:rsidRPr="00AB339E">
        <w:rPr>
          <w:rFonts w:ascii="Verdana" w:hAnsi="Verdana" w:cs="Arial"/>
          <w:sz w:val="20"/>
          <w:szCs w:val="20"/>
        </w:rPr>
        <w:t>72355</w:t>
      </w:r>
      <w:r w:rsidR="00C876B4" w:rsidRPr="00AB339E">
        <w:rPr>
          <w:rFonts w:ascii="Verdana" w:hAnsi="Verdana" w:cs="Arial"/>
          <w:sz w:val="20"/>
          <w:szCs w:val="20"/>
        </w:rPr>
        <w:t xml:space="preserve"> powoduje ponowne pobranie opłaty w wysokości 2,46 zł brutto</w:t>
      </w:r>
      <w:r w:rsidR="00126F8A" w:rsidRPr="00AB339E">
        <w:rPr>
          <w:rFonts w:ascii="Verdana" w:hAnsi="Verdana" w:cs="Arial"/>
          <w:sz w:val="20"/>
          <w:szCs w:val="20"/>
        </w:rPr>
        <w:t>;</w:t>
      </w:r>
    </w:p>
    <w:p w14:paraId="70D19CB4" w14:textId="77777777" w:rsidR="0087439E" w:rsidRPr="00AB339E" w:rsidRDefault="004574EB" w:rsidP="002D75AB">
      <w:pPr>
        <w:widowControl w:val="0"/>
        <w:numPr>
          <w:ilvl w:val="0"/>
          <w:numId w:val="6"/>
        </w:numPr>
        <w:tabs>
          <w:tab w:val="left" w:pos="54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B339E">
        <w:rPr>
          <w:rFonts w:ascii="Verdana" w:hAnsi="Verdana" w:cs="Arial"/>
          <w:sz w:val="20"/>
          <w:szCs w:val="20"/>
        </w:rPr>
        <w:t>W</w:t>
      </w:r>
      <w:r w:rsidR="00A87420" w:rsidRPr="00AB339E">
        <w:rPr>
          <w:rFonts w:ascii="Verdana" w:hAnsi="Verdana" w:cs="Arial"/>
          <w:sz w:val="20"/>
          <w:szCs w:val="20"/>
        </w:rPr>
        <w:t xml:space="preserve"> obliczeniu wyników </w:t>
      </w:r>
      <w:r w:rsidR="00AD0385" w:rsidRPr="00AB339E">
        <w:rPr>
          <w:rFonts w:ascii="Verdana" w:hAnsi="Verdana" w:cs="Arial"/>
          <w:sz w:val="20"/>
          <w:szCs w:val="20"/>
        </w:rPr>
        <w:t xml:space="preserve">etapu powiatowego </w:t>
      </w:r>
      <w:r w:rsidR="00A87420" w:rsidRPr="00AB339E">
        <w:rPr>
          <w:rFonts w:ascii="Verdana" w:hAnsi="Verdana" w:cs="Arial"/>
          <w:sz w:val="20"/>
          <w:szCs w:val="20"/>
        </w:rPr>
        <w:t>Plebiscytu biorą udział te</w:t>
      </w:r>
      <w:r w:rsidR="00126F8A" w:rsidRPr="00AB339E">
        <w:rPr>
          <w:rFonts w:ascii="Verdana" w:hAnsi="Verdana" w:cs="Arial"/>
          <w:sz w:val="20"/>
          <w:szCs w:val="20"/>
        </w:rPr>
        <w:t xml:space="preserve"> ważne</w:t>
      </w:r>
      <w:r w:rsidR="00A87420" w:rsidRPr="00AB339E">
        <w:rPr>
          <w:rFonts w:ascii="Verdana" w:hAnsi="Verdana" w:cs="Arial"/>
          <w:sz w:val="20"/>
          <w:szCs w:val="20"/>
        </w:rPr>
        <w:t xml:space="preserve"> głosy, które wpłyną do systemu Organizatora do godziny zakończenia </w:t>
      </w:r>
      <w:r w:rsidR="00AD0385" w:rsidRPr="00AB339E">
        <w:rPr>
          <w:rFonts w:ascii="Verdana" w:hAnsi="Verdana" w:cs="Arial"/>
          <w:sz w:val="20"/>
          <w:szCs w:val="20"/>
        </w:rPr>
        <w:t xml:space="preserve">etapu powiatowego </w:t>
      </w:r>
      <w:r w:rsidR="00A87420" w:rsidRPr="00AB339E">
        <w:rPr>
          <w:rFonts w:ascii="Verdana" w:hAnsi="Verdana" w:cs="Arial"/>
          <w:sz w:val="20"/>
          <w:szCs w:val="20"/>
        </w:rPr>
        <w:t xml:space="preserve">Plebiscytu; głosy, które wpłyną do sytemu </w:t>
      </w:r>
      <w:r w:rsidR="00EF0216" w:rsidRPr="00AB339E">
        <w:rPr>
          <w:rFonts w:ascii="Verdana" w:hAnsi="Verdana" w:cs="Arial"/>
          <w:sz w:val="20"/>
          <w:szCs w:val="20"/>
        </w:rPr>
        <w:t>Organizatora</w:t>
      </w:r>
      <w:r w:rsidR="00A87420" w:rsidRPr="00AB339E">
        <w:rPr>
          <w:rFonts w:ascii="Verdana" w:hAnsi="Verdana" w:cs="Arial"/>
          <w:sz w:val="20"/>
          <w:szCs w:val="20"/>
        </w:rPr>
        <w:t xml:space="preserve"> po zakończeniu głosowania  nie zostaną uwzględnione w wynikach </w:t>
      </w:r>
      <w:r w:rsidR="00AD0385" w:rsidRPr="00AB339E">
        <w:rPr>
          <w:rFonts w:ascii="Verdana" w:hAnsi="Verdana" w:cs="Arial"/>
          <w:sz w:val="20"/>
          <w:szCs w:val="20"/>
        </w:rPr>
        <w:t xml:space="preserve">etapu powiatowego </w:t>
      </w:r>
      <w:r w:rsidR="00A87420" w:rsidRPr="00AB339E">
        <w:rPr>
          <w:rFonts w:ascii="Verdana" w:hAnsi="Verdana" w:cs="Arial"/>
          <w:sz w:val="20"/>
          <w:szCs w:val="20"/>
        </w:rPr>
        <w:t>Plebiscytu</w:t>
      </w:r>
      <w:r w:rsidR="00126F8A" w:rsidRPr="00AB339E">
        <w:rPr>
          <w:rFonts w:ascii="Verdana" w:hAnsi="Verdana" w:cs="Arial"/>
          <w:sz w:val="20"/>
          <w:szCs w:val="20"/>
        </w:rPr>
        <w:t>;</w:t>
      </w:r>
    </w:p>
    <w:p w14:paraId="3475A871" w14:textId="77777777" w:rsidR="00C876B4" w:rsidRPr="00AB339E" w:rsidRDefault="004574EB" w:rsidP="002D75AB">
      <w:pPr>
        <w:widowControl w:val="0"/>
        <w:numPr>
          <w:ilvl w:val="0"/>
          <w:numId w:val="6"/>
        </w:numPr>
        <w:tabs>
          <w:tab w:val="left" w:pos="54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B339E">
        <w:rPr>
          <w:rFonts w:ascii="Verdana" w:hAnsi="Verdana" w:cs="Arial"/>
          <w:sz w:val="20"/>
          <w:szCs w:val="20"/>
        </w:rPr>
        <w:t>W</w:t>
      </w:r>
      <w:r w:rsidR="00C876B4" w:rsidRPr="00AB339E">
        <w:rPr>
          <w:rFonts w:ascii="Verdana" w:hAnsi="Verdana" w:cs="Arial"/>
          <w:sz w:val="20"/>
          <w:szCs w:val="20"/>
        </w:rPr>
        <w:t xml:space="preserve"> przypadku wysłania SMS o treści która nie spełnia wymogów n</w:t>
      </w:r>
      <w:r w:rsidR="001F18E8" w:rsidRPr="00AB339E">
        <w:rPr>
          <w:rFonts w:ascii="Verdana" w:hAnsi="Verdana" w:cs="Arial"/>
          <w:sz w:val="20"/>
          <w:szCs w:val="20"/>
        </w:rPr>
        <w:t xml:space="preserve">iniejszego regulaminu na numer </w:t>
      </w:r>
      <w:r w:rsidR="00C876B4" w:rsidRPr="00AB339E">
        <w:rPr>
          <w:rFonts w:ascii="Verdana" w:hAnsi="Verdana" w:cs="Arial"/>
          <w:sz w:val="20"/>
          <w:szCs w:val="20"/>
        </w:rPr>
        <w:t>z którego przesłano taki SMS zostanie odesłany SMS z informacją, że wiadomość nie została poprawnie rozpoznana. SMS nie spełniający wymogów regulaminu nie będzie w</w:t>
      </w:r>
      <w:r w:rsidR="00126F8A" w:rsidRPr="00AB339E">
        <w:rPr>
          <w:rFonts w:ascii="Verdana" w:hAnsi="Verdana" w:cs="Arial"/>
          <w:sz w:val="20"/>
          <w:szCs w:val="20"/>
        </w:rPr>
        <w:t>liczony do sumy oddanych głosów;</w:t>
      </w:r>
    </w:p>
    <w:p w14:paraId="20CBC50E" w14:textId="77777777" w:rsidR="00EA5727" w:rsidRPr="00AB339E" w:rsidRDefault="004574EB" w:rsidP="002D75AB">
      <w:pPr>
        <w:widowControl w:val="0"/>
        <w:numPr>
          <w:ilvl w:val="0"/>
          <w:numId w:val="6"/>
        </w:numPr>
        <w:tabs>
          <w:tab w:val="left" w:pos="54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B339E">
        <w:rPr>
          <w:rFonts w:ascii="Verdana" w:hAnsi="Verdana" w:cs="Arial"/>
          <w:sz w:val="20"/>
          <w:szCs w:val="20"/>
        </w:rPr>
        <w:t>O</w:t>
      </w:r>
      <w:r w:rsidR="0087439E" w:rsidRPr="00AB339E">
        <w:rPr>
          <w:rFonts w:ascii="Verdana" w:hAnsi="Verdana" w:cs="Arial"/>
          <w:sz w:val="20"/>
          <w:szCs w:val="20"/>
        </w:rPr>
        <w:t>bsługę techniczną systemu liczenia głosów oddanych za pośrednictwem wiadomości SMS zapewnia Polska</w:t>
      </w:r>
      <w:r w:rsidR="009100D1" w:rsidRPr="00AB339E">
        <w:rPr>
          <w:rFonts w:ascii="Verdana" w:hAnsi="Verdana" w:cs="Arial"/>
          <w:sz w:val="20"/>
          <w:szCs w:val="20"/>
        </w:rPr>
        <w:t xml:space="preserve"> P</w:t>
      </w:r>
      <w:r w:rsidR="0087439E" w:rsidRPr="00AB339E">
        <w:rPr>
          <w:rFonts w:ascii="Verdana" w:hAnsi="Verdana" w:cs="Arial"/>
          <w:sz w:val="20"/>
          <w:szCs w:val="20"/>
        </w:rPr>
        <w:t xml:space="preserve">ress Sp. z o.o. z siedzibą </w:t>
      </w:r>
      <w:r w:rsidR="00312CC9" w:rsidRPr="00AB339E">
        <w:rPr>
          <w:rFonts w:ascii="Verdana" w:hAnsi="Verdana" w:cs="Arial"/>
          <w:sz w:val="20"/>
          <w:szCs w:val="20"/>
        </w:rPr>
        <w:br/>
      </w:r>
      <w:r w:rsidR="0087439E" w:rsidRPr="00AB339E">
        <w:rPr>
          <w:rFonts w:ascii="Verdana" w:hAnsi="Verdana" w:cs="Arial"/>
          <w:sz w:val="20"/>
          <w:szCs w:val="20"/>
        </w:rPr>
        <w:t>w Warszawie, właściciel systemu Hermes</w:t>
      </w:r>
      <w:r w:rsidR="00126F8A" w:rsidRPr="00AB339E">
        <w:rPr>
          <w:rFonts w:ascii="Verdana" w:hAnsi="Verdana" w:cs="Arial"/>
          <w:sz w:val="20"/>
          <w:szCs w:val="20"/>
        </w:rPr>
        <w:t>;</w:t>
      </w:r>
    </w:p>
    <w:p w14:paraId="445360EF" w14:textId="77777777" w:rsidR="00306EA8" w:rsidRPr="00AB339E" w:rsidRDefault="00EA5727" w:rsidP="00306EA8">
      <w:pPr>
        <w:widowControl w:val="0"/>
        <w:numPr>
          <w:ilvl w:val="0"/>
          <w:numId w:val="6"/>
        </w:numPr>
        <w:tabs>
          <w:tab w:val="left" w:pos="54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B339E">
        <w:rPr>
          <w:rFonts w:ascii="Verdana" w:hAnsi="Verdana" w:cs="Arial"/>
          <w:sz w:val="20"/>
          <w:szCs w:val="20"/>
        </w:rPr>
        <w:t>dostawcą w/w usługi SMS Premiu</w:t>
      </w:r>
      <w:r w:rsidR="00677B7B" w:rsidRPr="00AB339E">
        <w:rPr>
          <w:rFonts w:ascii="Verdana" w:hAnsi="Verdana" w:cs="Arial"/>
          <w:sz w:val="20"/>
          <w:szCs w:val="20"/>
        </w:rPr>
        <w:t>m</w:t>
      </w:r>
      <w:r w:rsidRPr="00AB339E">
        <w:rPr>
          <w:rFonts w:ascii="Verdana" w:hAnsi="Verdana" w:cs="Arial"/>
          <w:sz w:val="20"/>
          <w:szCs w:val="20"/>
        </w:rPr>
        <w:t xml:space="preserve"> o podwyższonej opłacie jest </w:t>
      </w:r>
      <w:r w:rsidR="00126F8A" w:rsidRPr="00AB339E">
        <w:rPr>
          <w:rFonts w:ascii="Verdana" w:hAnsi="Verdana" w:cs="Arial"/>
          <w:sz w:val="20"/>
          <w:szCs w:val="20"/>
        </w:rPr>
        <w:t>Digital Virgo S.A.</w:t>
      </w:r>
      <w:r w:rsidRPr="00AB339E">
        <w:rPr>
          <w:rFonts w:ascii="Verdana" w:hAnsi="Verdana" w:cs="Arial"/>
          <w:sz w:val="20"/>
          <w:szCs w:val="20"/>
        </w:rPr>
        <w:t>, a świadczenie dodatkowe realizowane jest przez Organizatora</w:t>
      </w:r>
      <w:r w:rsidR="0087439E" w:rsidRPr="00AB339E">
        <w:rPr>
          <w:rFonts w:ascii="Verdana" w:hAnsi="Verdana" w:cs="Arial"/>
          <w:sz w:val="20"/>
          <w:szCs w:val="20"/>
        </w:rPr>
        <w:t>.</w:t>
      </w:r>
      <w:r w:rsidR="00A87420" w:rsidRPr="00AB339E">
        <w:rPr>
          <w:rFonts w:ascii="Verdana" w:hAnsi="Verdana" w:cs="Arial"/>
          <w:sz w:val="20"/>
          <w:szCs w:val="20"/>
        </w:rPr>
        <w:t xml:space="preserve"> </w:t>
      </w:r>
    </w:p>
    <w:p w14:paraId="4DBA892A" w14:textId="77777777" w:rsidR="00CE2BF4" w:rsidRPr="00AB339E" w:rsidRDefault="00306EA8" w:rsidP="00306EA8">
      <w:pPr>
        <w:pStyle w:val="Akapitzlist"/>
        <w:widowControl w:val="0"/>
        <w:numPr>
          <w:ilvl w:val="0"/>
          <w:numId w:val="12"/>
        </w:numPr>
        <w:tabs>
          <w:tab w:val="left" w:pos="54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B339E">
        <w:rPr>
          <w:rFonts w:ascii="Verdana" w:hAnsi="Verdana" w:cs="Arial"/>
          <w:sz w:val="20"/>
          <w:szCs w:val="20"/>
        </w:rPr>
        <w:t xml:space="preserve"> </w:t>
      </w:r>
      <w:r w:rsidR="00126F8A" w:rsidRPr="00AB339E">
        <w:rPr>
          <w:rFonts w:ascii="Verdana" w:hAnsi="Verdana" w:cs="Arial"/>
          <w:sz w:val="20"/>
          <w:szCs w:val="20"/>
        </w:rPr>
        <w:t xml:space="preserve">O zwycięstwie w </w:t>
      </w:r>
      <w:r w:rsidR="000A6CC2" w:rsidRPr="00AB339E">
        <w:rPr>
          <w:rFonts w:ascii="Verdana" w:hAnsi="Verdana" w:cs="Arial"/>
          <w:sz w:val="20"/>
          <w:szCs w:val="20"/>
        </w:rPr>
        <w:t xml:space="preserve">powiatowym etapie </w:t>
      </w:r>
      <w:r w:rsidR="00126F8A" w:rsidRPr="00AB339E">
        <w:rPr>
          <w:rFonts w:ascii="Verdana" w:hAnsi="Verdana" w:cs="Arial"/>
          <w:sz w:val="20"/>
          <w:szCs w:val="20"/>
        </w:rPr>
        <w:t>Plebiscy</w:t>
      </w:r>
      <w:r w:rsidR="000A6CC2" w:rsidRPr="00AB339E">
        <w:rPr>
          <w:rFonts w:ascii="Verdana" w:hAnsi="Verdana" w:cs="Arial"/>
          <w:sz w:val="20"/>
          <w:szCs w:val="20"/>
        </w:rPr>
        <w:t>tu</w:t>
      </w:r>
      <w:r w:rsidR="00EF1AAF" w:rsidRPr="00AB339E">
        <w:rPr>
          <w:rFonts w:ascii="Verdana" w:hAnsi="Verdana" w:cs="Arial"/>
          <w:sz w:val="20"/>
          <w:szCs w:val="20"/>
        </w:rPr>
        <w:t xml:space="preserve"> decyduje </w:t>
      </w:r>
      <w:r w:rsidRPr="00AB339E">
        <w:rPr>
          <w:rFonts w:ascii="Verdana" w:hAnsi="Verdana" w:cs="Arial"/>
          <w:sz w:val="20"/>
          <w:szCs w:val="20"/>
        </w:rPr>
        <w:t>największa liczba głosów.</w:t>
      </w:r>
    </w:p>
    <w:p w14:paraId="082CF005" w14:textId="1192D9E5" w:rsidR="00306EA8" w:rsidRPr="00AB339E" w:rsidRDefault="00306EA8" w:rsidP="005D5D67">
      <w:pPr>
        <w:pStyle w:val="Akapitzlist"/>
        <w:widowControl w:val="0"/>
        <w:numPr>
          <w:ilvl w:val="0"/>
          <w:numId w:val="12"/>
        </w:numPr>
        <w:tabs>
          <w:tab w:val="left" w:pos="54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B339E">
        <w:rPr>
          <w:rFonts w:ascii="Verdana" w:hAnsi="Verdana" w:cs="Arial"/>
          <w:sz w:val="20"/>
          <w:szCs w:val="20"/>
        </w:rPr>
        <w:t xml:space="preserve"> W każdym z głosowań  prowadzonych odrębnie w powiat</w:t>
      </w:r>
      <w:r w:rsidR="00CE262E" w:rsidRPr="00AB339E">
        <w:rPr>
          <w:rFonts w:ascii="Verdana" w:hAnsi="Verdana" w:cs="Arial"/>
          <w:sz w:val="20"/>
          <w:szCs w:val="20"/>
        </w:rPr>
        <w:t xml:space="preserve">ach województwa </w:t>
      </w:r>
      <w:r w:rsidR="005D5D67" w:rsidRPr="005D5D67">
        <w:rPr>
          <w:rFonts w:ascii="Verdana" w:hAnsi="Verdana" w:cs="Arial"/>
          <w:sz w:val="20"/>
          <w:szCs w:val="20"/>
        </w:rPr>
        <w:t>bialski, biłgorajski, chełmski, hrubieszowski, janowski, krasnostawski, kraśnicki, lubartowski, lubelski, łęczyński, łukowski, opolski, parczewski, puławski, radzyński, rycki, świdnicki, tomaszowski, włodawski, zamojski</w:t>
      </w:r>
      <w:r w:rsidR="00CE262E" w:rsidRPr="00AB339E">
        <w:rPr>
          <w:rFonts w:ascii="Verdana" w:hAnsi="Verdana" w:cs="Arial"/>
          <w:sz w:val="20"/>
          <w:szCs w:val="20"/>
        </w:rPr>
        <w:t xml:space="preserve"> i </w:t>
      </w:r>
      <w:r w:rsidRPr="00AB339E">
        <w:rPr>
          <w:rFonts w:ascii="Verdana" w:hAnsi="Verdana" w:cs="Arial"/>
          <w:sz w:val="20"/>
          <w:szCs w:val="20"/>
        </w:rPr>
        <w:t xml:space="preserve">w miastach: </w:t>
      </w:r>
      <w:r w:rsidR="005D5D67" w:rsidRPr="005D5D67">
        <w:rPr>
          <w:rFonts w:ascii="Verdana" w:hAnsi="Verdana" w:cs="Arial"/>
          <w:sz w:val="20"/>
          <w:szCs w:val="20"/>
        </w:rPr>
        <w:t>Biała Podlaska, Chełm, Lublin, Zamość</w:t>
      </w:r>
      <w:r w:rsidR="005D5D67">
        <w:rPr>
          <w:rFonts w:ascii="Verdana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i każdej z czterech kategorii plebiscytu kandydat, który zdobędzie największą liczbę głosów uzyska awans do drugiego etapu (finału) plebiscytu.</w:t>
      </w:r>
      <w:r w:rsidR="00ED50D1" w:rsidRPr="00AB339E">
        <w:rPr>
          <w:rFonts w:ascii="Verdana" w:hAnsi="Verdana" w:cs="Arial"/>
          <w:sz w:val="20"/>
          <w:szCs w:val="20"/>
        </w:rPr>
        <w:t xml:space="preserve"> D</w:t>
      </w:r>
      <w:r w:rsidR="00647650" w:rsidRPr="00AB339E">
        <w:rPr>
          <w:rFonts w:ascii="Verdana" w:hAnsi="Verdana" w:cs="Arial"/>
          <w:sz w:val="20"/>
          <w:szCs w:val="20"/>
        </w:rPr>
        <w:t>o finału plebiscytu awansuje</w:t>
      </w:r>
      <w:r w:rsidR="00ED50D1" w:rsidRPr="00AB339E">
        <w:rPr>
          <w:rFonts w:ascii="Verdana" w:hAnsi="Verdana" w:cs="Arial"/>
          <w:sz w:val="20"/>
          <w:szCs w:val="20"/>
        </w:rPr>
        <w:t xml:space="preserve"> </w:t>
      </w:r>
      <w:r w:rsidR="005D5D67">
        <w:rPr>
          <w:rFonts w:ascii="Verdana" w:hAnsi="Verdana" w:cs="Arial"/>
          <w:sz w:val="20"/>
          <w:szCs w:val="20"/>
        </w:rPr>
        <w:t xml:space="preserve">96 </w:t>
      </w:r>
      <w:r w:rsidR="00ED50D1" w:rsidRPr="00AB339E">
        <w:rPr>
          <w:rFonts w:ascii="Verdana" w:hAnsi="Verdana" w:cs="Arial"/>
          <w:sz w:val="20"/>
          <w:szCs w:val="20"/>
        </w:rPr>
        <w:t>kandydatów.</w:t>
      </w:r>
      <w:r w:rsidR="004574EB" w:rsidRPr="00AB339E">
        <w:rPr>
          <w:rFonts w:ascii="Verdana" w:hAnsi="Verdana" w:cs="Arial"/>
          <w:sz w:val="20"/>
          <w:szCs w:val="20"/>
        </w:rPr>
        <w:t xml:space="preserve"> Kandydaci zachowa</w:t>
      </w:r>
      <w:r w:rsidRPr="00AB339E">
        <w:rPr>
          <w:rFonts w:ascii="Verdana" w:hAnsi="Verdana" w:cs="Arial"/>
          <w:sz w:val="20"/>
          <w:szCs w:val="20"/>
        </w:rPr>
        <w:t xml:space="preserve">ją  głosy zdobyte w pierwszym, powiatowym etapie. </w:t>
      </w:r>
    </w:p>
    <w:p w14:paraId="3F00A88A" w14:textId="77777777" w:rsidR="00A27C04" w:rsidRPr="00AB339E" w:rsidRDefault="00B71DC3" w:rsidP="00A27C04">
      <w:pPr>
        <w:widowControl w:val="0"/>
        <w:numPr>
          <w:ilvl w:val="0"/>
          <w:numId w:val="12"/>
        </w:numPr>
        <w:tabs>
          <w:tab w:val="left" w:pos="540"/>
        </w:tabs>
        <w:spacing w:line="360" w:lineRule="auto"/>
        <w:ind w:left="540"/>
        <w:jc w:val="both"/>
        <w:rPr>
          <w:rFonts w:ascii="Verdana" w:hAnsi="Verdana" w:cs="Arial"/>
          <w:sz w:val="20"/>
          <w:szCs w:val="20"/>
        </w:rPr>
      </w:pPr>
      <w:r w:rsidRPr="00AB339E">
        <w:rPr>
          <w:rFonts w:ascii="Verdana" w:hAnsi="Verdana" w:cs="Arial"/>
          <w:sz w:val="20"/>
          <w:szCs w:val="20"/>
        </w:rPr>
        <w:t xml:space="preserve">W </w:t>
      </w:r>
      <w:r w:rsidR="00882CE9" w:rsidRPr="00AB339E">
        <w:rPr>
          <w:rFonts w:ascii="Verdana" w:hAnsi="Verdana" w:cs="Arial"/>
          <w:sz w:val="20"/>
          <w:szCs w:val="20"/>
        </w:rPr>
        <w:t>przypadku gdy dwie lub więcej osób będzie miało łącznie taką samą</w:t>
      </w:r>
      <w:r w:rsidR="00A27C04" w:rsidRPr="00AB339E">
        <w:rPr>
          <w:rFonts w:ascii="Verdana" w:hAnsi="Verdana" w:cs="Arial"/>
          <w:sz w:val="20"/>
          <w:szCs w:val="20"/>
        </w:rPr>
        <w:t xml:space="preserve"> liczbę głosów</w:t>
      </w:r>
      <w:r w:rsidR="00126F8A" w:rsidRPr="00AB339E">
        <w:rPr>
          <w:rFonts w:ascii="Verdana" w:hAnsi="Verdana" w:cs="Arial"/>
          <w:sz w:val="20"/>
          <w:szCs w:val="20"/>
        </w:rPr>
        <w:t xml:space="preserve"> </w:t>
      </w:r>
      <w:r w:rsidR="00306EA8" w:rsidRPr="00AB339E">
        <w:rPr>
          <w:rFonts w:ascii="Verdana" w:hAnsi="Verdana" w:cs="Arial"/>
          <w:sz w:val="20"/>
          <w:szCs w:val="20"/>
        </w:rPr>
        <w:t xml:space="preserve">wszyscy kandydaci z taką samą, największą liczbą głosów uzyskają awans do drugiego, wojewódzkiego etapu (finału) plebiscytu. </w:t>
      </w:r>
      <w:r w:rsidR="00A27C04" w:rsidRPr="00AB339E">
        <w:rPr>
          <w:rFonts w:ascii="Verdana" w:hAnsi="Verdana" w:cs="Arial"/>
          <w:sz w:val="20"/>
          <w:szCs w:val="20"/>
        </w:rPr>
        <w:t xml:space="preserve"> </w:t>
      </w:r>
    </w:p>
    <w:p w14:paraId="174E7CDE" w14:textId="77777777" w:rsidR="00A27C04" w:rsidRPr="00AB339E" w:rsidRDefault="00AD0385" w:rsidP="00A27C04">
      <w:pPr>
        <w:widowControl w:val="0"/>
        <w:tabs>
          <w:tab w:val="left" w:pos="540"/>
        </w:tabs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B339E">
        <w:rPr>
          <w:rFonts w:ascii="Verdana" w:hAnsi="Verdana" w:cs="Arial"/>
          <w:b/>
          <w:sz w:val="20"/>
          <w:szCs w:val="20"/>
        </w:rPr>
        <w:br/>
      </w:r>
    </w:p>
    <w:p w14:paraId="3919161C" w14:textId="77777777" w:rsidR="00306EA8" w:rsidRPr="00AB339E" w:rsidRDefault="00A27C04" w:rsidP="00312CC9">
      <w:pPr>
        <w:widowControl w:val="0"/>
        <w:tabs>
          <w:tab w:val="left" w:pos="540"/>
        </w:tabs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B339E">
        <w:rPr>
          <w:rFonts w:ascii="Verdana" w:hAnsi="Verdana" w:cs="Arial"/>
          <w:b/>
          <w:sz w:val="20"/>
          <w:szCs w:val="20"/>
        </w:rPr>
        <w:t xml:space="preserve">III. Głosowanie – etap drugi, wojewódzki </w:t>
      </w:r>
    </w:p>
    <w:p w14:paraId="1271F243" w14:textId="790BD4DB" w:rsidR="00AD0385" w:rsidRPr="00AB339E" w:rsidRDefault="00AD0385" w:rsidP="00AD0385">
      <w:pPr>
        <w:widowControl w:val="0"/>
        <w:numPr>
          <w:ilvl w:val="0"/>
          <w:numId w:val="42"/>
        </w:numPr>
        <w:tabs>
          <w:tab w:val="left" w:pos="54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B339E">
        <w:rPr>
          <w:rFonts w:ascii="Verdana" w:hAnsi="Verdana" w:cs="Arial"/>
          <w:sz w:val="20"/>
          <w:szCs w:val="20"/>
        </w:rPr>
        <w:t>Głosowanie odbywać się będzie za pomocą SMS Premium i będzie t</w:t>
      </w:r>
      <w:r w:rsidR="00F73956">
        <w:rPr>
          <w:rFonts w:ascii="Verdana" w:hAnsi="Verdana" w:cs="Arial"/>
          <w:sz w:val="20"/>
          <w:szCs w:val="20"/>
        </w:rPr>
        <w:t>rwało od 19</w:t>
      </w:r>
      <w:r w:rsidR="005D5D67">
        <w:rPr>
          <w:rFonts w:ascii="Verdana" w:hAnsi="Verdana" w:cs="Arial"/>
          <w:sz w:val="20"/>
          <w:szCs w:val="20"/>
        </w:rPr>
        <w:t xml:space="preserve"> lutego 2018 r. od godz. 15.00</w:t>
      </w:r>
      <w:r w:rsidRPr="00AB339E">
        <w:rPr>
          <w:rFonts w:ascii="Verdana" w:hAnsi="Verdana" w:cs="Arial"/>
          <w:sz w:val="20"/>
          <w:szCs w:val="20"/>
        </w:rPr>
        <w:t xml:space="preserve">  do </w:t>
      </w:r>
      <w:r w:rsidR="00F73956">
        <w:rPr>
          <w:rFonts w:ascii="Verdana" w:hAnsi="Verdana" w:cs="Arial"/>
          <w:sz w:val="20"/>
          <w:szCs w:val="20"/>
        </w:rPr>
        <w:t>2 marca</w:t>
      </w:r>
      <w:r w:rsidR="005D5D67">
        <w:rPr>
          <w:rFonts w:ascii="Verdana" w:hAnsi="Verdana" w:cs="Arial"/>
          <w:sz w:val="20"/>
          <w:szCs w:val="20"/>
        </w:rPr>
        <w:t xml:space="preserve"> 2018 r. do godz. 20.00</w:t>
      </w:r>
      <w:r w:rsidRPr="00AB339E">
        <w:rPr>
          <w:rFonts w:ascii="Verdana" w:hAnsi="Verdana" w:cs="Arial"/>
          <w:sz w:val="20"/>
          <w:szCs w:val="20"/>
        </w:rPr>
        <w:t xml:space="preserve"> na następujących warunkach:</w:t>
      </w:r>
    </w:p>
    <w:p w14:paraId="3867AFC2" w14:textId="5344D2B8" w:rsidR="00AD0385" w:rsidRPr="00AB339E" w:rsidRDefault="004574EB" w:rsidP="00AD0385">
      <w:pPr>
        <w:pStyle w:val="Akapitzlist"/>
        <w:widowControl w:val="0"/>
        <w:numPr>
          <w:ilvl w:val="0"/>
          <w:numId w:val="43"/>
        </w:numPr>
        <w:tabs>
          <w:tab w:val="left" w:pos="54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B339E">
        <w:rPr>
          <w:rFonts w:ascii="Verdana" w:hAnsi="Verdana"/>
          <w:sz w:val="20"/>
          <w:szCs w:val="20"/>
          <w:lang w:eastAsia="pl-PL"/>
        </w:rPr>
        <w:t>G</w:t>
      </w:r>
      <w:r w:rsidR="00AD0385" w:rsidRPr="00AB339E">
        <w:rPr>
          <w:rFonts w:ascii="Verdana" w:hAnsi="Verdana"/>
          <w:sz w:val="20"/>
          <w:szCs w:val="20"/>
          <w:lang w:eastAsia="pl-PL"/>
        </w:rPr>
        <w:t>łosując za pośrednictwem SMS Premium uczestnik otrzymuje kod na e-wydanie „</w:t>
      </w:r>
      <w:r w:rsidR="005D5D67">
        <w:rPr>
          <w:rFonts w:ascii="Verdana" w:hAnsi="Verdana"/>
          <w:sz w:val="20"/>
          <w:szCs w:val="20"/>
          <w:lang w:eastAsia="pl-PL"/>
        </w:rPr>
        <w:t>Kuriera Lubelskiego</w:t>
      </w:r>
      <w:r w:rsidR="00AD0385" w:rsidRPr="00AB339E">
        <w:rPr>
          <w:rFonts w:ascii="Verdana" w:hAnsi="Verdana"/>
          <w:sz w:val="20"/>
          <w:szCs w:val="20"/>
          <w:lang w:eastAsia="pl-PL"/>
        </w:rPr>
        <w:t>” (dalej jako „e-wydanie”). Nabycie e-wydania następuje zgodnie z treścią regulaminu dostępnego pod adresem www.Prasa24.pl. Głosujący za pomocą SMS Premium oświadcza jednocześnie że zapoznał się z tym regulaminem i akceptuje jego treść;</w:t>
      </w:r>
    </w:p>
    <w:p w14:paraId="662B0040" w14:textId="28F4B984" w:rsidR="00AD0385" w:rsidRPr="00F017C3" w:rsidRDefault="004574EB" w:rsidP="00F017C3">
      <w:pPr>
        <w:pStyle w:val="Akapitzlist"/>
        <w:widowControl w:val="0"/>
        <w:numPr>
          <w:ilvl w:val="0"/>
          <w:numId w:val="43"/>
        </w:numPr>
        <w:tabs>
          <w:tab w:val="left" w:pos="54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B339E">
        <w:rPr>
          <w:rFonts w:ascii="Verdana" w:hAnsi="Verdana"/>
          <w:sz w:val="20"/>
          <w:szCs w:val="20"/>
          <w:lang w:eastAsia="pl-PL"/>
        </w:rPr>
        <w:t>G</w:t>
      </w:r>
      <w:r w:rsidR="00AD0385" w:rsidRPr="00AB339E">
        <w:rPr>
          <w:rFonts w:ascii="Verdana" w:hAnsi="Verdana"/>
          <w:sz w:val="20"/>
          <w:szCs w:val="20"/>
          <w:lang w:eastAsia="pl-PL"/>
        </w:rPr>
        <w:t xml:space="preserve">łosowania SMS </w:t>
      </w:r>
      <w:r w:rsidR="00AD0385" w:rsidRPr="00AB339E">
        <w:rPr>
          <w:rFonts w:ascii="Verdana" w:hAnsi="Verdana" w:cs="Arial"/>
          <w:sz w:val="20"/>
          <w:szCs w:val="20"/>
        </w:rPr>
        <w:t xml:space="preserve">dokonuje się poprzez przesłanie SMS na numer </w:t>
      </w:r>
      <w:r w:rsidR="00AD0385" w:rsidRPr="00AB339E">
        <w:rPr>
          <w:rFonts w:ascii="Verdana" w:hAnsi="Verdana" w:cs="Arial"/>
          <w:b/>
          <w:bCs/>
          <w:sz w:val="20"/>
          <w:szCs w:val="20"/>
        </w:rPr>
        <w:t>72355</w:t>
      </w:r>
      <w:r w:rsidR="00AD0385" w:rsidRPr="00AB339E">
        <w:rPr>
          <w:rFonts w:ascii="Verdana" w:hAnsi="Verdana" w:cs="Arial"/>
          <w:b/>
          <w:sz w:val="20"/>
          <w:szCs w:val="20"/>
        </w:rPr>
        <w:t xml:space="preserve"> </w:t>
      </w:r>
      <w:r w:rsidR="00AD0385" w:rsidRPr="00AB339E">
        <w:rPr>
          <w:rFonts w:ascii="Verdana" w:hAnsi="Verdana" w:cs="Arial"/>
          <w:sz w:val="20"/>
          <w:szCs w:val="20"/>
        </w:rPr>
        <w:t>w treści wpisując:</w:t>
      </w:r>
      <w:r w:rsidR="00F017C3">
        <w:rPr>
          <w:rFonts w:ascii="Verdana" w:hAnsi="Verdana" w:cs="Arial"/>
          <w:sz w:val="20"/>
          <w:szCs w:val="20"/>
        </w:rPr>
        <w:t xml:space="preserve"> </w:t>
      </w:r>
      <w:r w:rsidR="00AD0385" w:rsidRPr="00F017C3">
        <w:rPr>
          <w:rFonts w:ascii="Verdana" w:hAnsi="Verdana"/>
          <w:sz w:val="20"/>
          <w:szCs w:val="20"/>
          <w:shd w:val="clear" w:color="auto" w:fill="FFFFFF"/>
        </w:rPr>
        <w:t xml:space="preserve">XXX. po kropce numer wybranego kandydata - głosując na kandydatów </w:t>
      </w:r>
      <w:r w:rsidR="00AD0385" w:rsidRPr="00F017C3">
        <w:rPr>
          <w:rFonts w:ascii="Verdana" w:hAnsi="Verdana"/>
          <w:sz w:val="20"/>
          <w:szCs w:val="20"/>
          <w:shd w:val="clear" w:color="auto" w:fill="FFFFFF"/>
        </w:rPr>
        <w:br/>
        <w:t xml:space="preserve">z kategorii </w:t>
      </w:r>
      <w:r w:rsidR="00AD0385" w:rsidRPr="00F017C3">
        <w:rPr>
          <w:rFonts w:ascii="Verdana" w:hAnsi="Verdana"/>
          <w:sz w:val="20"/>
          <w:szCs w:val="20"/>
        </w:rPr>
        <w:t>„</w:t>
      </w:r>
      <w:r w:rsidR="005D5D67" w:rsidRPr="00F017C3">
        <w:rPr>
          <w:rFonts w:ascii="Verdana" w:hAnsi="Verdana" w:cs="Arial"/>
          <w:sz w:val="20"/>
          <w:szCs w:val="20"/>
        </w:rPr>
        <w:t>Człowiek Roku</w:t>
      </w:r>
      <w:r w:rsidR="00AD0385" w:rsidRPr="00F017C3">
        <w:rPr>
          <w:rFonts w:ascii="Verdana" w:hAnsi="Verdana" w:cs="Arial"/>
          <w:sz w:val="20"/>
          <w:szCs w:val="20"/>
        </w:rPr>
        <w:t xml:space="preserve"> 2017 – Kultura”, np.: </w:t>
      </w:r>
      <w:r w:rsidR="00F017C3">
        <w:rPr>
          <w:rFonts w:ascii="Verdana" w:hAnsi="Verdana" w:cs="Arial"/>
          <w:b/>
          <w:sz w:val="20"/>
          <w:szCs w:val="20"/>
        </w:rPr>
        <w:t>KLK.XXX</w:t>
      </w:r>
      <w:r w:rsidR="00AD0385" w:rsidRPr="00F017C3">
        <w:rPr>
          <w:rFonts w:ascii="Verdana" w:hAnsi="Verdana" w:cs="Arial"/>
          <w:sz w:val="20"/>
          <w:szCs w:val="20"/>
        </w:rPr>
        <w:br/>
      </w:r>
      <w:r w:rsidR="00AD0385" w:rsidRPr="00F017C3">
        <w:rPr>
          <w:rFonts w:ascii="Verdana" w:hAnsi="Verdana"/>
          <w:sz w:val="20"/>
          <w:szCs w:val="20"/>
          <w:shd w:val="clear" w:color="auto" w:fill="FFFFFF"/>
        </w:rPr>
        <w:t xml:space="preserve">XXX. po kropce numer wybranego kandydata - głosując na kandydatów </w:t>
      </w:r>
      <w:r w:rsidR="00AD0385" w:rsidRPr="00F017C3">
        <w:rPr>
          <w:rFonts w:ascii="Verdana" w:hAnsi="Verdana"/>
          <w:sz w:val="20"/>
          <w:szCs w:val="20"/>
          <w:shd w:val="clear" w:color="auto" w:fill="FFFFFF"/>
        </w:rPr>
        <w:br/>
        <w:t>z kategorii</w:t>
      </w:r>
      <w:r w:rsidR="00AD0385" w:rsidRPr="00F017C3">
        <w:rPr>
          <w:rFonts w:ascii="Verdana" w:hAnsi="Verdana" w:cs="Arial"/>
          <w:sz w:val="20"/>
          <w:szCs w:val="20"/>
        </w:rPr>
        <w:t xml:space="preserve"> „</w:t>
      </w:r>
      <w:r w:rsidR="005D5D67" w:rsidRPr="00F017C3">
        <w:rPr>
          <w:rFonts w:ascii="Verdana" w:hAnsi="Verdana" w:cs="Arial"/>
          <w:sz w:val="20"/>
          <w:szCs w:val="20"/>
        </w:rPr>
        <w:t>Człowiek Roku</w:t>
      </w:r>
      <w:r w:rsidR="00AD0385" w:rsidRPr="00F017C3">
        <w:rPr>
          <w:rFonts w:ascii="Verdana" w:hAnsi="Verdana" w:cs="Arial"/>
          <w:sz w:val="20"/>
          <w:szCs w:val="20"/>
        </w:rPr>
        <w:t xml:space="preserve"> - Działalność społeczna i charytatywna”, np.: </w:t>
      </w:r>
      <w:r w:rsidR="00F017C3">
        <w:rPr>
          <w:rFonts w:ascii="Verdana" w:hAnsi="Verdana" w:cs="Arial"/>
          <w:b/>
          <w:sz w:val="20"/>
          <w:szCs w:val="20"/>
        </w:rPr>
        <w:t>KLD.XXX</w:t>
      </w:r>
      <w:r w:rsidR="00AD0385" w:rsidRPr="00F017C3">
        <w:rPr>
          <w:rFonts w:ascii="Verdana" w:hAnsi="Verdana" w:cs="Arial"/>
          <w:sz w:val="20"/>
          <w:szCs w:val="20"/>
        </w:rPr>
        <w:br/>
      </w:r>
      <w:r w:rsidR="00AD0385" w:rsidRPr="00F017C3">
        <w:rPr>
          <w:rFonts w:ascii="Verdana" w:hAnsi="Verdana"/>
          <w:sz w:val="20"/>
          <w:szCs w:val="20"/>
          <w:shd w:val="clear" w:color="auto" w:fill="FFFFFF"/>
        </w:rPr>
        <w:t xml:space="preserve">XXX. po kropce numer wybranego kandydata - głosując na kandydatów </w:t>
      </w:r>
      <w:r w:rsidR="00AD0385" w:rsidRPr="00F017C3">
        <w:rPr>
          <w:rFonts w:ascii="Verdana" w:hAnsi="Verdana"/>
          <w:sz w:val="20"/>
          <w:szCs w:val="20"/>
          <w:shd w:val="clear" w:color="auto" w:fill="FFFFFF"/>
        </w:rPr>
        <w:br/>
        <w:t>z kategorii</w:t>
      </w:r>
      <w:r w:rsidR="00AD0385" w:rsidRPr="00F017C3">
        <w:rPr>
          <w:rFonts w:ascii="Verdana" w:hAnsi="Verdana" w:cs="Arial"/>
          <w:sz w:val="20"/>
          <w:szCs w:val="20"/>
        </w:rPr>
        <w:t xml:space="preserve"> „Osobowość Roku 2017 – Samorządność i społeczność lokalna”, np.: </w:t>
      </w:r>
      <w:r w:rsidR="00F017C3">
        <w:rPr>
          <w:rFonts w:ascii="Verdana" w:hAnsi="Verdana" w:cs="Arial"/>
          <w:b/>
          <w:sz w:val="20"/>
          <w:szCs w:val="20"/>
        </w:rPr>
        <w:t xml:space="preserve">KLS.XXX </w:t>
      </w:r>
      <w:r w:rsidR="00AD0385" w:rsidRPr="00F017C3">
        <w:rPr>
          <w:rFonts w:ascii="Verdana" w:hAnsi="Verdana"/>
          <w:sz w:val="20"/>
          <w:szCs w:val="20"/>
          <w:shd w:val="clear" w:color="auto" w:fill="FFFFFF"/>
        </w:rPr>
        <w:t xml:space="preserve">XXX. po kropce numer wybranego kandydata - głosując na kandydatów </w:t>
      </w:r>
      <w:r w:rsidR="00AD0385" w:rsidRPr="00F017C3">
        <w:rPr>
          <w:rFonts w:ascii="Verdana" w:hAnsi="Verdana"/>
          <w:sz w:val="20"/>
          <w:szCs w:val="20"/>
          <w:shd w:val="clear" w:color="auto" w:fill="FFFFFF"/>
        </w:rPr>
        <w:br/>
        <w:t>z kategorii</w:t>
      </w:r>
      <w:r w:rsidR="00AD0385" w:rsidRPr="00F017C3">
        <w:rPr>
          <w:rFonts w:ascii="Verdana" w:hAnsi="Verdana" w:cs="Arial"/>
          <w:sz w:val="20"/>
          <w:szCs w:val="20"/>
        </w:rPr>
        <w:t xml:space="preserve"> „</w:t>
      </w:r>
      <w:r w:rsidR="005D5D67" w:rsidRPr="00F017C3">
        <w:rPr>
          <w:rFonts w:ascii="Verdana" w:hAnsi="Verdana" w:cs="Arial"/>
          <w:sz w:val="20"/>
          <w:szCs w:val="20"/>
        </w:rPr>
        <w:t xml:space="preserve">Człowiek </w:t>
      </w:r>
      <w:r w:rsidR="005D5D67" w:rsidRPr="00F017C3">
        <w:rPr>
          <w:rFonts w:ascii="Verdana" w:hAnsi="Verdana" w:cs="Arial"/>
          <w:sz w:val="20"/>
          <w:szCs w:val="20"/>
        </w:rPr>
        <w:t>Roku</w:t>
      </w:r>
      <w:r w:rsidR="00AD0385" w:rsidRPr="00F017C3">
        <w:rPr>
          <w:rFonts w:ascii="Verdana" w:hAnsi="Verdana" w:cs="Arial"/>
          <w:sz w:val="20"/>
          <w:szCs w:val="20"/>
        </w:rPr>
        <w:t xml:space="preserve"> 2017 – Biznes”., np.: </w:t>
      </w:r>
      <w:r w:rsidR="00F017C3">
        <w:rPr>
          <w:rFonts w:ascii="Verdana" w:hAnsi="Verdana" w:cs="Arial"/>
          <w:b/>
          <w:sz w:val="20"/>
          <w:szCs w:val="20"/>
        </w:rPr>
        <w:t>KLB.XXX</w:t>
      </w:r>
      <w:bookmarkStart w:id="2" w:name="_GoBack"/>
      <w:bookmarkEnd w:id="2"/>
    </w:p>
    <w:p w14:paraId="1AB57450" w14:textId="77777777" w:rsidR="00AD0385" w:rsidRPr="00AB339E" w:rsidRDefault="004574EB" w:rsidP="00AD0385">
      <w:pPr>
        <w:pStyle w:val="Akapitzlist"/>
        <w:widowControl w:val="0"/>
        <w:numPr>
          <w:ilvl w:val="0"/>
          <w:numId w:val="43"/>
        </w:numPr>
        <w:tabs>
          <w:tab w:val="left" w:pos="540"/>
        </w:tabs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AB339E">
        <w:rPr>
          <w:rFonts w:ascii="Verdana" w:hAnsi="Verdana"/>
          <w:sz w:val="20"/>
          <w:szCs w:val="20"/>
          <w:lang w:eastAsia="pl-PL"/>
        </w:rPr>
        <w:t xml:space="preserve">  </w:t>
      </w:r>
      <w:r w:rsidR="00AD0385" w:rsidRPr="00AB339E">
        <w:rPr>
          <w:rFonts w:ascii="Verdana" w:hAnsi="Verdana"/>
          <w:sz w:val="20"/>
          <w:szCs w:val="20"/>
          <w:lang w:eastAsia="pl-PL"/>
        </w:rPr>
        <w:t>W odpowiedzi na</w:t>
      </w:r>
      <w:r w:rsidR="00AD0385" w:rsidRPr="00AB339E">
        <w:rPr>
          <w:rFonts w:ascii="Verdana" w:hAnsi="Verdana" w:cs="Arial"/>
          <w:sz w:val="20"/>
          <w:szCs w:val="20"/>
          <w:lang w:eastAsia="pl-PL"/>
        </w:rPr>
        <w:t xml:space="preserve"> SMS, poza zaliczeniem głosu, uczestnik otrzy</w:t>
      </w:r>
      <w:r w:rsidR="00AD0385" w:rsidRPr="00AB339E">
        <w:rPr>
          <w:rFonts w:ascii="Verdana" w:hAnsi="Verdana" w:cs="Arial"/>
          <w:bCs/>
          <w:sz w:val="20"/>
          <w:szCs w:val="20"/>
          <w:lang w:eastAsia="pl-PL"/>
        </w:rPr>
        <w:t xml:space="preserve">muje </w:t>
      </w:r>
      <w:r w:rsidR="00AD0385" w:rsidRPr="00AB339E">
        <w:rPr>
          <w:rFonts w:ascii="Verdana" w:hAnsi="Verdana" w:cs="Arial"/>
          <w:sz w:val="20"/>
          <w:szCs w:val="20"/>
          <w:lang w:eastAsia="pl-PL"/>
        </w:rPr>
        <w:t>również kod dostępu</w:t>
      </w:r>
      <w:r w:rsidR="00AD0385" w:rsidRPr="00AB339E">
        <w:rPr>
          <w:rFonts w:ascii="Verdana" w:hAnsi="Verdana"/>
          <w:sz w:val="20"/>
          <w:szCs w:val="20"/>
          <w:lang w:eastAsia="pl-PL"/>
        </w:rPr>
        <w:t xml:space="preserve"> do e-wydania</w:t>
      </w:r>
      <w:r w:rsidR="00AD0385" w:rsidRPr="00AB339E">
        <w:rPr>
          <w:rFonts w:ascii="Verdana" w:hAnsi="Verdana" w:cs="Arial"/>
          <w:sz w:val="20"/>
          <w:szCs w:val="20"/>
          <w:lang w:eastAsia="pl-PL"/>
        </w:rPr>
        <w:t>;</w:t>
      </w:r>
    </w:p>
    <w:p w14:paraId="3E3BEB77" w14:textId="77777777" w:rsidR="00AD0385" w:rsidRPr="00AB339E" w:rsidRDefault="00AD0385" w:rsidP="00AD0385">
      <w:pPr>
        <w:pStyle w:val="Akapitzlist"/>
        <w:widowControl w:val="0"/>
        <w:numPr>
          <w:ilvl w:val="0"/>
          <w:numId w:val="43"/>
        </w:numPr>
        <w:tabs>
          <w:tab w:val="left" w:pos="540"/>
        </w:tabs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AB339E">
        <w:rPr>
          <w:rFonts w:ascii="Verdana" w:hAnsi="Verdana" w:cs="Arial"/>
          <w:sz w:val="20"/>
          <w:szCs w:val="20"/>
          <w:lang w:eastAsia="pl-PL"/>
        </w:rPr>
        <w:t xml:space="preserve">Koszt wysłania SMS-a do 160 znaków wynosi </w:t>
      </w:r>
      <w:r w:rsidRPr="00AB339E">
        <w:rPr>
          <w:rFonts w:ascii="Verdana" w:hAnsi="Verdana" w:cs="Arial"/>
          <w:b/>
          <w:sz w:val="20"/>
          <w:szCs w:val="20"/>
          <w:lang w:eastAsia="pl-PL"/>
        </w:rPr>
        <w:t>2,46 zł z VAT</w:t>
      </w:r>
      <w:r w:rsidRPr="00AB339E">
        <w:rPr>
          <w:rFonts w:ascii="Verdana" w:hAnsi="Verdana" w:cs="Arial"/>
          <w:sz w:val="20"/>
          <w:szCs w:val="20"/>
          <w:lang w:eastAsia="pl-PL"/>
        </w:rPr>
        <w:t xml:space="preserve"> (2 zł + VAT);</w:t>
      </w:r>
    </w:p>
    <w:p w14:paraId="1BC51C3C" w14:textId="77777777" w:rsidR="00AD0385" w:rsidRPr="00AB339E" w:rsidRDefault="00AD0385" w:rsidP="00AD0385">
      <w:pPr>
        <w:pStyle w:val="Akapitzlist"/>
        <w:widowControl w:val="0"/>
        <w:numPr>
          <w:ilvl w:val="0"/>
          <w:numId w:val="43"/>
        </w:numPr>
        <w:tabs>
          <w:tab w:val="left" w:pos="54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B339E">
        <w:rPr>
          <w:rFonts w:ascii="Verdana" w:hAnsi="Verdana" w:cs="Arial"/>
          <w:sz w:val="20"/>
          <w:szCs w:val="20"/>
          <w:lang w:eastAsia="pl-PL"/>
        </w:rPr>
        <w:t>Jeden wysłan</w:t>
      </w:r>
      <w:r w:rsidRPr="00AB339E">
        <w:rPr>
          <w:rFonts w:ascii="Verdana" w:hAnsi="Verdana" w:cs="Arial"/>
          <w:sz w:val="20"/>
          <w:szCs w:val="20"/>
        </w:rPr>
        <w:t>y SMS to 1  głos w Plebiscycie na daną kandydaturę</w:t>
      </w:r>
    </w:p>
    <w:p w14:paraId="73D8E1C4" w14:textId="77777777" w:rsidR="00AD0385" w:rsidRPr="00AB339E" w:rsidRDefault="004574EB" w:rsidP="00AD0385">
      <w:pPr>
        <w:pStyle w:val="Akapitzlist"/>
        <w:widowControl w:val="0"/>
        <w:numPr>
          <w:ilvl w:val="0"/>
          <w:numId w:val="43"/>
        </w:numPr>
        <w:tabs>
          <w:tab w:val="left" w:pos="54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B339E">
        <w:rPr>
          <w:rFonts w:ascii="Verdana" w:hAnsi="Verdana"/>
          <w:sz w:val="20"/>
          <w:szCs w:val="20"/>
          <w:lang w:eastAsia="pl-PL"/>
        </w:rPr>
        <w:t xml:space="preserve">  </w:t>
      </w:r>
      <w:r w:rsidR="00AD0385" w:rsidRPr="00AB339E">
        <w:rPr>
          <w:rFonts w:ascii="Verdana" w:hAnsi="Verdana"/>
          <w:sz w:val="20"/>
          <w:szCs w:val="20"/>
          <w:lang w:eastAsia="pl-PL"/>
        </w:rPr>
        <w:t>Uczestnik Plebiscytu może oddać dowolną liczbę głosów i tym samym uzyskać dostęp do dowolnej ilości e-wydań</w:t>
      </w:r>
      <w:r w:rsidR="00AD0385" w:rsidRPr="00AB339E">
        <w:rPr>
          <w:rFonts w:ascii="Verdana" w:hAnsi="Verdana" w:cs="Arial"/>
          <w:sz w:val="20"/>
          <w:szCs w:val="20"/>
        </w:rPr>
        <w:t>, przy czym każdorazowe kolejne wysłanie SMS pod numer 72355 powoduje ponowne pobranie opłaty w wysokości 2,46 zł brutto;</w:t>
      </w:r>
    </w:p>
    <w:p w14:paraId="625A1057" w14:textId="77777777" w:rsidR="00AD0385" w:rsidRPr="00AB339E" w:rsidRDefault="00AD0385" w:rsidP="00AD0385">
      <w:pPr>
        <w:pStyle w:val="Akapitzlist"/>
        <w:widowControl w:val="0"/>
        <w:numPr>
          <w:ilvl w:val="0"/>
          <w:numId w:val="43"/>
        </w:numPr>
        <w:tabs>
          <w:tab w:val="left" w:pos="54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B339E">
        <w:rPr>
          <w:rFonts w:ascii="Verdana" w:hAnsi="Verdana" w:cs="Arial"/>
          <w:sz w:val="20"/>
          <w:szCs w:val="20"/>
        </w:rPr>
        <w:t>W</w:t>
      </w:r>
      <w:r w:rsidR="00A27C04" w:rsidRPr="00AB339E">
        <w:rPr>
          <w:rFonts w:ascii="Verdana" w:hAnsi="Verdana" w:cs="Arial"/>
          <w:sz w:val="20"/>
          <w:szCs w:val="20"/>
        </w:rPr>
        <w:t xml:space="preserve"> obliczeniu wyników Plebiscytu biorą udział te ważne głosy, które wpłyną do systemu Organizatora do godziny zakończenia Plebiscytu; głosy, które wpłyną do sytemu Organizatora po zakończeniu głosowania  nie zostaną uwzględnione </w:t>
      </w:r>
      <w:r w:rsidR="004574EB" w:rsidRPr="00AB339E">
        <w:rPr>
          <w:rFonts w:ascii="Verdana" w:hAnsi="Verdana" w:cs="Arial"/>
          <w:sz w:val="20"/>
          <w:szCs w:val="20"/>
        </w:rPr>
        <w:br/>
      </w:r>
      <w:r w:rsidR="00A27C04" w:rsidRPr="00AB339E">
        <w:rPr>
          <w:rFonts w:ascii="Verdana" w:hAnsi="Verdana" w:cs="Arial"/>
          <w:sz w:val="20"/>
          <w:szCs w:val="20"/>
        </w:rPr>
        <w:t>w wynikach Plebiscytu;</w:t>
      </w:r>
    </w:p>
    <w:p w14:paraId="3431C86D" w14:textId="77777777" w:rsidR="00AD0385" w:rsidRPr="00AB339E" w:rsidRDefault="00AD0385" w:rsidP="00AD0385">
      <w:pPr>
        <w:pStyle w:val="Akapitzlist"/>
        <w:widowControl w:val="0"/>
        <w:numPr>
          <w:ilvl w:val="0"/>
          <w:numId w:val="43"/>
        </w:numPr>
        <w:tabs>
          <w:tab w:val="left" w:pos="54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B339E">
        <w:rPr>
          <w:rFonts w:ascii="Verdana" w:hAnsi="Verdana" w:cs="Arial"/>
          <w:sz w:val="20"/>
          <w:szCs w:val="20"/>
        </w:rPr>
        <w:t>W</w:t>
      </w:r>
      <w:r w:rsidR="00A27C04" w:rsidRPr="00AB339E">
        <w:rPr>
          <w:rFonts w:ascii="Verdana" w:hAnsi="Verdana" w:cs="Arial"/>
          <w:sz w:val="20"/>
          <w:szCs w:val="20"/>
        </w:rPr>
        <w:t xml:space="preserve"> przypadku wysłania SMS o treści która nie spełnia wymogów niniejszego regulaminu na numer z którego przesłano taki SMS zostanie odesłany SMS </w:t>
      </w:r>
      <w:r w:rsidR="004574EB" w:rsidRPr="00AB339E">
        <w:rPr>
          <w:rFonts w:ascii="Verdana" w:hAnsi="Verdana" w:cs="Arial"/>
          <w:sz w:val="20"/>
          <w:szCs w:val="20"/>
        </w:rPr>
        <w:br/>
      </w:r>
      <w:r w:rsidR="00A27C04" w:rsidRPr="00AB339E">
        <w:rPr>
          <w:rFonts w:ascii="Verdana" w:hAnsi="Verdana" w:cs="Arial"/>
          <w:sz w:val="20"/>
          <w:szCs w:val="20"/>
        </w:rPr>
        <w:t>z informacją, że wiadomość nie została poprawnie rozpoznana. SMS nie spełniający wymogów regulaminu nie będzie wliczony do sumy oddanych głosów;</w:t>
      </w:r>
    </w:p>
    <w:p w14:paraId="74E2C9DF" w14:textId="77777777" w:rsidR="00AD0385" w:rsidRPr="00AB339E" w:rsidRDefault="004574EB" w:rsidP="00AD0385">
      <w:pPr>
        <w:pStyle w:val="Akapitzlist"/>
        <w:widowControl w:val="0"/>
        <w:numPr>
          <w:ilvl w:val="0"/>
          <w:numId w:val="43"/>
        </w:numPr>
        <w:tabs>
          <w:tab w:val="left" w:pos="54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B339E">
        <w:rPr>
          <w:rFonts w:ascii="Verdana" w:hAnsi="Verdana" w:cs="Arial"/>
          <w:sz w:val="20"/>
          <w:szCs w:val="20"/>
        </w:rPr>
        <w:t xml:space="preserve">  </w:t>
      </w:r>
      <w:r w:rsidR="00AD0385" w:rsidRPr="00AB339E">
        <w:rPr>
          <w:rFonts w:ascii="Verdana" w:hAnsi="Verdana" w:cs="Arial"/>
          <w:sz w:val="20"/>
          <w:szCs w:val="20"/>
        </w:rPr>
        <w:t>O</w:t>
      </w:r>
      <w:r w:rsidR="00A27C04" w:rsidRPr="00AB339E">
        <w:rPr>
          <w:rFonts w:ascii="Verdana" w:hAnsi="Verdana" w:cs="Arial"/>
          <w:sz w:val="20"/>
          <w:szCs w:val="20"/>
        </w:rPr>
        <w:t xml:space="preserve">bsługę techniczną systemu liczenia głosów oddanych za pośrednictwem wiadomości SMS zapewnia Polska Press Sp. z o.o. z siedzibą </w:t>
      </w:r>
      <w:r w:rsidR="00312CC9" w:rsidRPr="00AB339E">
        <w:rPr>
          <w:rFonts w:ascii="Verdana" w:hAnsi="Verdana" w:cs="Arial"/>
          <w:sz w:val="20"/>
          <w:szCs w:val="20"/>
        </w:rPr>
        <w:br/>
      </w:r>
      <w:r w:rsidR="00A27C04" w:rsidRPr="00AB339E">
        <w:rPr>
          <w:rFonts w:ascii="Verdana" w:hAnsi="Verdana" w:cs="Arial"/>
          <w:sz w:val="20"/>
          <w:szCs w:val="20"/>
        </w:rPr>
        <w:t>w Warszawie, właściciel systemu Hermes;</w:t>
      </w:r>
    </w:p>
    <w:p w14:paraId="3B676CC5" w14:textId="77777777" w:rsidR="00A27C04" w:rsidRPr="00AB339E" w:rsidRDefault="004574EB" w:rsidP="00AD0385">
      <w:pPr>
        <w:pStyle w:val="Akapitzlist"/>
        <w:widowControl w:val="0"/>
        <w:numPr>
          <w:ilvl w:val="0"/>
          <w:numId w:val="43"/>
        </w:numPr>
        <w:tabs>
          <w:tab w:val="left" w:pos="54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B339E">
        <w:rPr>
          <w:rFonts w:ascii="Verdana" w:hAnsi="Verdana" w:cs="Arial"/>
          <w:sz w:val="20"/>
          <w:szCs w:val="20"/>
        </w:rPr>
        <w:t xml:space="preserve">  </w:t>
      </w:r>
      <w:r w:rsidR="00AD0385" w:rsidRPr="00AB339E">
        <w:rPr>
          <w:rFonts w:ascii="Verdana" w:hAnsi="Verdana" w:cs="Arial"/>
          <w:sz w:val="20"/>
          <w:szCs w:val="20"/>
        </w:rPr>
        <w:t>D</w:t>
      </w:r>
      <w:r w:rsidR="00A27C04" w:rsidRPr="00AB339E">
        <w:rPr>
          <w:rFonts w:ascii="Verdana" w:hAnsi="Verdana" w:cs="Arial"/>
          <w:sz w:val="20"/>
          <w:szCs w:val="20"/>
        </w:rPr>
        <w:t xml:space="preserve">ostawcą w/w usługi SMS Premium o podwyższonej opłacie jest Digital Virgo S.A., a świadczenie dodatkowe realizowane jest przez Organizatora. </w:t>
      </w:r>
    </w:p>
    <w:p w14:paraId="09C485AE" w14:textId="77777777" w:rsidR="00A27C04" w:rsidRPr="00AB339E" w:rsidRDefault="00A27C04" w:rsidP="006D4BD4">
      <w:pPr>
        <w:pStyle w:val="Akapitzlist"/>
        <w:widowControl w:val="0"/>
        <w:numPr>
          <w:ilvl w:val="0"/>
          <w:numId w:val="10"/>
        </w:numPr>
        <w:tabs>
          <w:tab w:val="left" w:pos="54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B339E">
        <w:rPr>
          <w:rFonts w:ascii="Verdana" w:hAnsi="Verdana" w:cs="Arial"/>
          <w:sz w:val="20"/>
          <w:szCs w:val="20"/>
        </w:rPr>
        <w:t xml:space="preserve">O zwycięstwie w </w:t>
      </w:r>
      <w:r w:rsidR="00A3492F" w:rsidRPr="00AB339E">
        <w:rPr>
          <w:rFonts w:ascii="Verdana" w:hAnsi="Verdana" w:cs="Arial"/>
          <w:sz w:val="20"/>
          <w:szCs w:val="20"/>
        </w:rPr>
        <w:t xml:space="preserve">finale </w:t>
      </w:r>
      <w:r w:rsidRPr="00AB339E">
        <w:rPr>
          <w:rFonts w:ascii="Verdana" w:hAnsi="Verdana" w:cs="Arial"/>
          <w:sz w:val="20"/>
          <w:szCs w:val="20"/>
        </w:rPr>
        <w:t>Plebiscy</w:t>
      </w:r>
      <w:r w:rsidR="00A3492F" w:rsidRPr="00AB339E">
        <w:rPr>
          <w:rFonts w:ascii="Verdana" w:hAnsi="Verdana" w:cs="Arial"/>
          <w:sz w:val="20"/>
          <w:szCs w:val="20"/>
        </w:rPr>
        <w:t>tu</w:t>
      </w:r>
      <w:r w:rsidRPr="00AB339E">
        <w:rPr>
          <w:rFonts w:ascii="Verdana" w:hAnsi="Verdana" w:cs="Arial"/>
          <w:sz w:val="20"/>
          <w:szCs w:val="20"/>
        </w:rPr>
        <w:t xml:space="preserve"> decyduje największa liczba głosów.</w:t>
      </w:r>
    </w:p>
    <w:p w14:paraId="53491BF5" w14:textId="69713FB4" w:rsidR="00A27C04" w:rsidRPr="00AB339E" w:rsidRDefault="00A27C04" w:rsidP="006B7689">
      <w:pPr>
        <w:pStyle w:val="Akapitzlist"/>
        <w:widowControl w:val="0"/>
        <w:numPr>
          <w:ilvl w:val="0"/>
          <w:numId w:val="10"/>
        </w:numPr>
        <w:tabs>
          <w:tab w:val="left" w:pos="54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B339E">
        <w:rPr>
          <w:rFonts w:ascii="Verdana" w:hAnsi="Verdana" w:cs="Arial"/>
          <w:sz w:val="20"/>
          <w:szCs w:val="20"/>
        </w:rPr>
        <w:t xml:space="preserve">W przypadku gdy dwie lub więcej osób będzie miało łącznie taką samą liczbę głosów, </w:t>
      </w:r>
      <w:r w:rsidR="005D5D67">
        <w:rPr>
          <w:rFonts w:ascii="Verdana" w:hAnsi="Verdana" w:cs="Arial"/>
          <w:sz w:val="20"/>
          <w:szCs w:val="20"/>
        </w:rPr>
        <w:t>przyznane zostaną dwa lub więcej równorzędne tytuły.</w:t>
      </w:r>
    </w:p>
    <w:p w14:paraId="36C2653D" w14:textId="77777777" w:rsidR="00A27C04" w:rsidRPr="00AB339E" w:rsidRDefault="00A27C04" w:rsidP="00A27C04">
      <w:pPr>
        <w:widowControl w:val="0"/>
        <w:tabs>
          <w:tab w:val="left" w:pos="540"/>
        </w:tabs>
        <w:spacing w:line="360" w:lineRule="auto"/>
        <w:ind w:left="540"/>
        <w:jc w:val="both"/>
        <w:rPr>
          <w:rFonts w:ascii="Verdana" w:hAnsi="Verdana" w:cs="Arial"/>
          <w:sz w:val="20"/>
          <w:szCs w:val="20"/>
        </w:rPr>
      </w:pPr>
    </w:p>
    <w:p w14:paraId="5AB2A9D4" w14:textId="77777777" w:rsidR="00AA7E27" w:rsidRPr="00AB339E" w:rsidRDefault="00882CE9" w:rsidP="002D75AB">
      <w:pPr>
        <w:spacing w:line="360" w:lineRule="auto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AB339E">
        <w:rPr>
          <w:rFonts w:ascii="Verdana" w:eastAsia="Arial" w:hAnsi="Verdana" w:cs="Arial"/>
          <w:b/>
          <w:bCs/>
          <w:sz w:val="20"/>
          <w:szCs w:val="20"/>
        </w:rPr>
        <w:t>Art.  4</w:t>
      </w:r>
    </w:p>
    <w:p w14:paraId="132A0D99" w14:textId="77777777" w:rsidR="00C43CCD" w:rsidRPr="00AB339E" w:rsidRDefault="00C43CCD" w:rsidP="002D75AB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AB339E">
        <w:rPr>
          <w:rFonts w:ascii="Verdana" w:hAnsi="Verdana" w:cs="Arial"/>
          <w:b/>
          <w:sz w:val="20"/>
          <w:szCs w:val="20"/>
        </w:rPr>
        <w:t xml:space="preserve">Ogłoszenie wyników </w:t>
      </w:r>
      <w:r w:rsidR="000909F5" w:rsidRPr="00AB339E">
        <w:rPr>
          <w:rFonts w:ascii="Verdana" w:hAnsi="Verdana" w:cs="Arial"/>
          <w:b/>
          <w:sz w:val="20"/>
          <w:szCs w:val="20"/>
        </w:rPr>
        <w:t>P</w:t>
      </w:r>
      <w:r w:rsidRPr="00AB339E">
        <w:rPr>
          <w:rFonts w:ascii="Verdana" w:hAnsi="Verdana" w:cs="Arial"/>
          <w:b/>
          <w:sz w:val="20"/>
          <w:szCs w:val="20"/>
        </w:rPr>
        <w:t>lebiscytu</w:t>
      </w:r>
    </w:p>
    <w:p w14:paraId="4F58696B" w14:textId="376F04EF" w:rsidR="000414F6" w:rsidRPr="00AB339E" w:rsidRDefault="00312CC9" w:rsidP="00312CC9">
      <w:pPr>
        <w:widowControl w:val="0"/>
        <w:tabs>
          <w:tab w:val="left" w:pos="54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B339E">
        <w:rPr>
          <w:rFonts w:ascii="Verdana" w:hAnsi="Verdana" w:cs="Arial"/>
          <w:sz w:val="20"/>
          <w:szCs w:val="20"/>
        </w:rPr>
        <w:t>1.</w:t>
      </w:r>
      <w:r w:rsidR="00C43CCD" w:rsidRPr="00AB339E">
        <w:rPr>
          <w:rFonts w:ascii="Verdana" w:hAnsi="Verdana" w:cs="Arial"/>
          <w:sz w:val="20"/>
          <w:szCs w:val="20"/>
        </w:rPr>
        <w:t xml:space="preserve">Komisja </w:t>
      </w:r>
      <w:r w:rsidR="000909F5" w:rsidRPr="00AB339E">
        <w:rPr>
          <w:rFonts w:ascii="Verdana" w:hAnsi="Verdana" w:cs="Arial"/>
          <w:sz w:val="20"/>
          <w:szCs w:val="20"/>
        </w:rPr>
        <w:t>P</w:t>
      </w:r>
      <w:r w:rsidR="00AE30C6" w:rsidRPr="00AB339E">
        <w:rPr>
          <w:rFonts w:ascii="Verdana" w:hAnsi="Verdana" w:cs="Arial"/>
          <w:sz w:val="20"/>
          <w:szCs w:val="20"/>
        </w:rPr>
        <w:t>lebiscytowa</w:t>
      </w:r>
      <w:r w:rsidR="00C43CCD" w:rsidRPr="00AB339E">
        <w:rPr>
          <w:rFonts w:ascii="Verdana" w:hAnsi="Verdana" w:cs="Arial"/>
          <w:sz w:val="20"/>
          <w:szCs w:val="20"/>
        </w:rPr>
        <w:t xml:space="preserve"> po </w:t>
      </w:r>
      <w:r w:rsidR="002079AF" w:rsidRPr="00AB339E">
        <w:rPr>
          <w:rFonts w:ascii="Verdana" w:hAnsi="Verdana" w:cs="Arial"/>
          <w:sz w:val="20"/>
          <w:szCs w:val="20"/>
        </w:rPr>
        <w:t xml:space="preserve">zweryfikowaniu </w:t>
      </w:r>
      <w:r w:rsidR="00E50826" w:rsidRPr="00AB339E">
        <w:rPr>
          <w:rFonts w:ascii="Verdana" w:hAnsi="Verdana" w:cs="Arial"/>
          <w:sz w:val="20"/>
          <w:szCs w:val="20"/>
        </w:rPr>
        <w:t>nadesłanych głosów</w:t>
      </w:r>
      <w:r w:rsidR="00AE30C6" w:rsidRPr="00AB339E">
        <w:rPr>
          <w:rFonts w:ascii="Verdana" w:hAnsi="Verdana" w:cs="Arial"/>
          <w:sz w:val="20"/>
          <w:szCs w:val="20"/>
        </w:rPr>
        <w:t>,</w:t>
      </w:r>
      <w:r w:rsidR="00227C46" w:rsidRPr="00AB339E">
        <w:rPr>
          <w:rFonts w:ascii="Verdana" w:hAnsi="Verdana" w:cs="Arial"/>
          <w:sz w:val="20"/>
          <w:szCs w:val="20"/>
        </w:rPr>
        <w:t xml:space="preserve"> ogłosi wyniki P</w:t>
      </w:r>
      <w:r w:rsidR="00AA7E27" w:rsidRPr="00AB339E">
        <w:rPr>
          <w:rFonts w:ascii="Verdana" w:hAnsi="Verdana" w:cs="Arial"/>
          <w:sz w:val="20"/>
          <w:szCs w:val="20"/>
        </w:rPr>
        <w:t>lebiscytu w</w:t>
      </w:r>
      <w:r w:rsidR="005D5D67">
        <w:rPr>
          <w:rFonts w:ascii="Verdana" w:hAnsi="Verdana" w:cs="Arial"/>
          <w:sz w:val="20"/>
          <w:szCs w:val="20"/>
        </w:rPr>
        <w:t xml:space="preserve"> dniu </w:t>
      </w:r>
      <w:r w:rsidR="00F73956">
        <w:rPr>
          <w:rFonts w:ascii="Verdana" w:hAnsi="Verdana" w:cs="Arial"/>
          <w:sz w:val="20"/>
          <w:szCs w:val="20"/>
        </w:rPr>
        <w:t>7 marca</w:t>
      </w:r>
      <w:r w:rsidR="005D5D67">
        <w:rPr>
          <w:rFonts w:ascii="Verdana" w:hAnsi="Verdana" w:cs="Arial"/>
          <w:sz w:val="20"/>
          <w:szCs w:val="20"/>
        </w:rPr>
        <w:t xml:space="preserve"> 2018</w:t>
      </w:r>
      <w:r w:rsidR="00A864C1" w:rsidRPr="00AB339E">
        <w:rPr>
          <w:rFonts w:ascii="Verdana" w:hAnsi="Verdana" w:cs="Arial"/>
          <w:sz w:val="20"/>
          <w:szCs w:val="20"/>
        </w:rPr>
        <w:t xml:space="preserve"> </w:t>
      </w:r>
      <w:r w:rsidR="00AA24A1" w:rsidRPr="00AB339E">
        <w:rPr>
          <w:rFonts w:ascii="Verdana" w:hAnsi="Verdana" w:cs="Arial"/>
          <w:sz w:val="20"/>
          <w:szCs w:val="20"/>
        </w:rPr>
        <w:t xml:space="preserve">r. </w:t>
      </w:r>
      <w:r w:rsidR="002A60F7" w:rsidRPr="00AB339E">
        <w:rPr>
          <w:rFonts w:ascii="Verdana" w:hAnsi="Verdana" w:cs="Arial"/>
          <w:sz w:val="20"/>
          <w:szCs w:val="20"/>
        </w:rPr>
        <w:t xml:space="preserve">na </w:t>
      </w:r>
      <w:r w:rsidR="00A864C1" w:rsidRPr="00AB339E">
        <w:rPr>
          <w:rFonts w:ascii="Verdana" w:hAnsi="Verdana" w:cs="Arial"/>
          <w:sz w:val="20"/>
          <w:szCs w:val="20"/>
        </w:rPr>
        <w:t xml:space="preserve">stronie internetowej </w:t>
      </w:r>
      <w:hyperlink r:id="rId8" w:history="1">
        <w:r w:rsidR="005D5D67">
          <w:rPr>
            <w:rStyle w:val="Hipercze"/>
            <w:rFonts w:ascii="Verdana" w:hAnsi="Verdana" w:cs="Arial"/>
            <w:color w:val="auto"/>
            <w:sz w:val="20"/>
            <w:szCs w:val="20"/>
          </w:rPr>
          <w:t>kurierlubelski.pl</w:t>
        </w:r>
      </w:hyperlink>
      <w:r w:rsidR="00ED50D1" w:rsidRPr="00AB339E">
        <w:rPr>
          <w:rFonts w:ascii="Verdana" w:hAnsi="Verdana" w:cs="Arial"/>
          <w:sz w:val="20"/>
          <w:szCs w:val="20"/>
        </w:rPr>
        <w:t xml:space="preserve">, </w:t>
      </w:r>
      <w:r w:rsidR="00A864C1" w:rsidRPr="00AB339E">
        <w:rPr>
          <w:rFonts w:ascii="Verdana" w:hAnsi="Verdana" w:cs="Arial"/>
          <w:sz w:val="20"/>
          <w:szCs w:val="20"/>
        </w:rPr>
        <w:t xml:space="preserve"> </w:t>
      </w:r>
      <w:r w:rsidR="00ED50D1" w:rsidRPr="00AB339E">
        <w:rPr>
          <w:rFonts w:ascii="Verdana" w:hAnsi="Verdana" w:cs="Arial"/>
          <w:sz w:val="20"/>
          <w:szCs w:val="20"/>
        </w:rPr>
        <w:t xml:space="preserve">oraz na łamach </w:t>
      </w:r>
      <w:r w:rsidRPr="00AB339E">
        <w:rPr>
          <w:rFonts w:ascii="Verdana" w:hAnsi="Verdana" w:cs="Arial"/>
          <w:sz w:val="20"/>
          <w:szCs w:val="20"/>
        </w:rPr>
        <w:t>„</w:t>
      </w:r>
      <w:r w:rsidR="005D5D67">
        <w:rPr>
          <w:rFonts w:ascii="Verdana" w:hAnsi="Verdana" w:cs="Arial"/>
          <w:sz w:val="20"/>
          <w:szCs w:val="20"/>
        </w:rPr>
        <w:t>Kuriera Lubelskiego</w:t>
      </w:r>
      <w:r w:rsidR="004574EB" w:rsidRPr="00AB339E">
        <w:rPr>
          <w:rFonts w:ascii="Verdana" w:hAnsi="Verdana" w:cs="Arial"/>
          <w:sz w:val="20"/>
          <w:szCs w:val="20"/>
        </w:rPr>
        <w:t>”.</w:t>
      </w:r>
      <w:r w:rsidR="00ED50D1" w:rsidRPr="00AB339E">
        <w:rPr>
          <w:rFonts w:ascii="Verdana" w:hAnsi="Verdana" w:cs="Arial"/>
          <w:sz w:val="20"/>
          <w:szCs w:val="20"/>
        </w:rPr>
        <w:t xml:space="preserve"> </w:t>
      </w:r>
    </w:p>
    <w:p w14:paraId="0DD1089D" w14:textId="77777777" w:rsidR="00400A78" w:rsidRPr="00AB339E" w:rsidRDefault="00400A78" w:rsidP="002D75A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744213D" w14:textId="77777777" w:rsidR="000414F6" w:rsidRPr="00AB339E" w:rsidRDefault="000414F6" w:rsidP="00400A78">
      <w:pPr>
        <w:spacing w:line="360" w:lineRule="auto"/>
        <w:ind w:left="3540" w:firstLine="708"/>
        <w:jc w:val="both"/>
        <w:rPr>
          <w:rFonts w:ascii="Verdana" w:hAnsi="Verdana" w:cs="Arial"/>
          <w:b/>
          <w:sz w:val="20"/>
          <w:szCs w:val="20"/>
        </w:rPr>
      </w:pPr>
      <w:r w:rsidRPr="00AB339E">
        <w:rPr>
          <w:rFonts w:ascii="Verdana" w:hAnsi="Verdana" w:cs="Arial"/>
          <w:b/>
          <w:sz w:val="20"/>
          <w:szCs w:val="20"/>
        </w:rPr>
        <w:t xml:space="preserve">Art. </w:t>
      </w:r>
      <w:r w:rsidR="00A61911" w:rsidRPr="00AB339E">
        <w:rPr>
          <w:rFonts w:ascii="Verdana" w:hAnsi="Verdana" w:cs="Arial"/>
          <w:b/>
          <w:sz w:val="20"/>
          <w:szCs w:val="20"/>
        </w:rPr>
        <w:t>5</w:t>
      </w:r>
    </w:p>
    <w:p w14:paraId="7BBBEF75" w14:textId="77777777" w:rsidR="00A61911" w:rsidRPr="00AB339E" w:rsidRDefault="00AA7E27" w:rsidP="00312CC9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AB339E">
        <w:rPr>
          <w:rFonts w:ascii="Verdana" w:hAnsi="Verdana" w:cs="Arial"/>
          <w:b/>
          <w:sz w:val="20"/>
          <w:szCs w:val="20"/>
        </w:rPr>
        <w:t xml:space="preserve">Nagrody w </w:t>
      </w:r>
      <w:r w:rsidR="00227C46" w:rsidRPr="00AB339E">
        <w:rPr>
          <w:rFonts w:ascii="Verdana" w:hAnsi="Verdana" w:cs="Arial"/>
          <w:b/>
          <w:sz w:val="20"/>
          <w:szCs w:val="20"/>
        </w:rPr>
        <w:t>P</w:t>
      </w:r>
      <w:r w:rsidRPr="00AB339E">
        <w:rPr>
          <w:rFonts w:ascii="Verdana" w:hAnsi="Verdana" w:cs="Arial"/>
          <w:b/>
          <w:sz w:val="20"/>
          <w:szCs w:val="20"/>
        </w:rPr>
        <w:t>lebiscycie</w:t>
      </w:r>
    </w:p>
    <w:p w14:paraId="73DE5496" w14:textId="77777777" w:rsidR="000414F6" w:rsidRPr="00AB339E" w:rsidRDefault="00A61911" w:rsidP="005F040E">
      <w:pPr>
        <w:numPr>
          <w:ilvl w:val="0"/>
          <w:numId w:val="28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B339E">
        <w:rPr>
          <w:rFonts w:ascii="Verdana" w:hAnsi="Verdana" w:cs="Arial"/>
          <w:sz w:val="20"/>
          <w:szCs w:val="20"/>
        </w:rPr>
        <w:t xml:space="preserve">Za wydanie nagród w plebiscycie odpowiada Organizator. </w:t>
      </w:r>
    </w:p>
    <w:p w14:paraId="335FECB6" w14:textId="77777777" w:rsidR="00AA7E27" w:rsidRPr="00AB339E" w:rsidRDefault="00F52D8A" w:rsidP="005F040E">
      <w:pPr>
        <w:numPr>
          <w:ilvl w:val="0"/>
          <w:numId w:val="28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B339E">
        <w:rPr>
          <w:rFonts w:ascii="Verdana" w:hAnsi="Verdana" w:cs="Arial"/>
          <w:sz w:val="20"/>
          <w:szCs w:val="20"/>
        </w:rPr>
        <w:t>Laureaci etapu wojewódzkiego</w:t>
      </w:r>
      <w:r w:rsidR="00400A78" w:rsidRPr="00AB339E">
        <w:rPr>
          <w:rFonts w:ascii="Verdana" w:hAnsi="Verdana" w:cs="Arial"/>
          <w:sz w:val="20"/>
          <w:szCs w:val="20"/>
        </w:rPr>
        <w:t xml:space="preserve"> poszczególnych kategorii </w:t>
      </w:r>
      <w:r w:rsidR="000414F6" w:rsidRPr="00AB339E">
        <w:rPr>
          <w:rFonts w:ascii="Verdana" w:hAnsi="Verdana" w:cs="Arial"/>
          <w:sz w:val="20"/>
          <w:szCs w:val="20"/>
        </w:rPr>
        <w:t xml:space="preserve">Plebiscytu otrzymają </w:t>
      </w:r>
      <w:r w:rsidR="00D426DD" w:rsidRPr="00AB339E">
        <w:rPr>
          <w:rFonts w:ascii="Verdana" w:hAnsi="Verdana" w:cs="Arial"/>
          <w:sz w:val="20"/>
          <w:szCs w:val="20"/>
        </w:rPr>
        <w:t xml:space="preserve">pamiątkowe dyplomy </w:t>
      </w:r>
      <w:r w:rsidRPr="00AB339E">
        <w:rPr>
          <w:rFonts w:ascii="Verdana" w:hAnsi="Verdana" w:cs="Arial"/>
          <w:sz w:val="20"/>
          <w:szCs w:val="20"/>
        </w:rPr>
        <w:t>i statuetki. Zwycięzcy</w:t>
      </w:r>
      <w:r w:rsidR="004574EB" w:rsidRPr="00AB339E">
        <w:rPr>
          <w:rFonts w:ascii="Verdana" w:hAnsi="Verdana" w:cs="Arial"/>
          <w:sz w:val="20"/>
          <w:szCs w:val="20"/>
        </w:rPr>
        <w:t xml:space="preserve"> (I, II, III miejsca</w:t>
      </w:r>
      <w:r w:rsidR="001A1FCB" w:rsidRPr="00AB339E">
        <w:rPr>
          <w:rFonts w:ascii="Verdana" w:hAnsi="Verdana" w:cs="Arial"/>
          <w:sz w:val="20"/>
          <w:szCs w:val="20"/>
        </w:rPr>
        <w:t>)</w:t>
      </w:r>
      <w:r w:rsidRPr="00AB339E">
        <w:rPr>
          <w:rFonts w:ascii="Verdana" w:hAnsi="Verdana" w:cs="Arial"/>
          <w:sz w:val="20"/>
          <w:szCs w:val="20"/>
        </w:rPr>
        <w:t xml:space="preserve"> </w:t>
      </w:r>
      <w:r w:rsidR="00400A78" w:rsidRPr="00AB339E">
        <w:rPr>
          <w:rFonts w:ascii="Verdana" w:hAnsi="Verdana" w:cs="Arial"/>
          <w:sz w:val="20"/>
          <w:szCs w:val="20"/>
        </w:rPr>
        <w:t xml:space="preserve">dodatkowo </w:t>
      </w:r>
      <w:r w:rsidRPr="00AB339E">
        <w:rPr>
          <w:rFonts w:ascii="Verdana" w:hAnsi="Verdana" w:cs="Arial"/>
          <w:sz w:val="20"/>
          <w:szCs w:val="20"/>
        </w:rPr>
        <w:t>otrzymają następujące nagrody</w:t>
      </w:r>
      <w:r w:rsidR="00EB22F7" w:rsidRPr="00AB339E">
        <w:rPr>
          <w:rFonts w:ascii="Verdana" w:hAnsi="Verdana" w:cs="Arial"/>
          <w:sz w:val="20"/>
          <w:szCs w:val="20"/>
        </w:rPr>
        <w:t>:</w:t>
      </w:r>
    </w:p>
    <w:p w14:paraId="0208E374" w14:textId="77777777" w:rsidR="00F52D8A" w:rsidRPr="00AB339E" w:rsidRDefault="004574EB" w:rsidP="005F040E">
      <w:pPr>
        <w:spacing w:line="360" w:lineRule="auto"/>
        <w:jc w:val="both"/>
        <w:rPr>
          <w:rFonts w:ascii="Verdana" w:hAnsi="Verdana" w:cs="Calibri"/>
          <w:b/>
          <w:sz w:val="20"/>
          <w:szCs w:val="20"/>
          <w:u w:val="single"/>
        </w:rPr>
      </w:pPr>
      <w:r w:rsidRPr="00AB339E">
        <w:rPr>
          <w:rFonts w:ascii="Verdana" w:hAnsi="Verdana" w:cs="Calibri"/>
          <w:b/>
          <w:sz w:val="20"/>
          <w:szCs w:val="20"/>
          <w:u w:val="single"/>
        </w:rPr>
        <w:t>a</w:t>
      </w:r>
      <w:r w:rsidR="00A3492F" w:rsidRPr="00AB339E">
        <w:rPr>
          <w:rFonts w:ascii="Verdana" w:hAnsi="Verdana" w:cs="Calibri"/>
          <w:b/>
          <w:sz w:val="20"/>
          <w:szCs w:val="20"/>
          <w:u w:val="single"/>
        </w:rPr>
        <w:t>.</w:t>
      </w:r>
      <w:r w:rsidR="00E27BFB" w:rsidRPr="00AB339E">
        <w:rPr>
          <w:rFonts w:ascii="Verdana" w:hAnsi="Verdana" w:cs="Calibri"/>
          <w:b/>
          <w:sz w:val="20"/>
          <w:szCs w:val="20"/>
          <w:u w:val="single"/>
        </w:rPr>
        <w:t xml:space="preserve"> </w:t>
      </w:r>
      <w:r w:rsidR="005F040E" w:rsidRPr="00AB339E">
        <w:rPr>
          <w:rFonts w:ascii="Verdana" w:hAnsi="Verdana" w:cs="Calibri"/>
          <w:b/>
          <w:sz w:val="20"/>
          <w:szCs w:val="20"/>
          <w:u w:val="single"/>
        </w:rPr>
        <w:t>Kategoria</w:t>
      </w:r>
      <w:r w:rsidR="00F52D8A" w:rsidRPr="00AB339E">
        <w:rPr>
          <w:rFonts w:ascii="Verdana" w:hAnsi="Verdana" w:cs="Calibri"/>
          <w:b/>
          <w:sz w:val="20"/>
          <w:szCs w:val="20"/>
          <w:u w:val="single"/>
        </w:rPr>
        <w:t>: Osobowość Roku 2017 – Kultura</w:t>
      </w:r>
    </w:p>
    <w:p w14:paraId="2A0A8ABF" w14:textId="77777777" w:rsidR="00F52D8A" w:rsidRPr="00AB339E" w:rsidRDefault="005F040E" w:rsidP="005F040E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AB339E">
        <w:rPr>
          <w:rFonts w:ascii="Verdana" w:hAnsi="Verdana" w:cs="Calibri"/>
          <w:sz w:val="20"/>
          <w:szCs w:val="20"/>
        </w:rPr>
        <w:t>1. miejsce</w:t>
      </w:r>
      <w:r w:rsidR="00F52D8A" w:rsidRPr="00AB339E">
        <w:rPr>
          <w:rFonts w:ascii="Verdana" w:hAnsi="Verdana" w:cs="Calibri"/>
          <w:sz w:val="20"/>
          <w:szCs w:val="20"/>
        </w:rPr>
        <w:t>:</w:t>
      </w:r>
    </w:p>
    <w:p w14:paraId="71797E4E" w14:textId="2E78C28F" w:rsidR="003D5DF1" w:rsidRPr="00AB339E" w:rsidRDefault="00F73956" w:rsidP="005F040E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Statuetkę i pamiątkowy dyplom</w:t>
      </w:r>
    </w:p>
    <w:p w14:paraId="5CEF5AAA" w14:textId="77777777" w:rsidR="00F52D8A" w:rsidRPr="00AB339E" w:rsidRDefault="005F040E" w:rsidP="005F040E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AB339E">
        <w:rPr>
          <w:rFonts w:ascii="Verdana" w:hAnsi="Verdana" w:cs="Calibri"/>
          <w:sz w:val="20"/>
          <w:szCs w:val="20"/>
        </w:rPr>
        <w:t>2. miejsce</w:t>
      </w:r>
      <w:r w:rsidR="00F52D8A" w:rsidRPr="00AB339E">
        <w:rPr>
          <w:rFonts w:ascii="Verdana" w:hAnsi="Verdana" w:cs="Calibri"/>
          <w:sz w:val="20"/>
          <w:szCs w:val="20"/>
        </w:rPr>
        <w:t>:</w:t>
      </w:r>
    </w:p>
    <w:p w14:paraId="65760DFD" w14:textId="2961A94B" w:rsidR="00F52D8A" w:rsidRPr="00AB339E" w:rsidRDefault="00F73956" w:rsidP="00F73956">
      <w:pPr>
        <w:spacing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Statuetkę i pamiątkowy dyplom</w:t>
      </w:r>
      <w:r w:rsidR="0071005D" w:rsidRPr="00AB339E">
        <w:rPr>
          <w:rFonts w:ascii="Verdana" w:hAnsi="Verdana" w:cs="Calibri"/>
          <w:sz w:val="20"/>
          <w:szCs w:val="20"/>
        </w:rPr>
        <w:br/>
      </w:r>
      <w:r w:rsidR="005F040E" w:rsidRPr="00AB339E">
        <w:rPr>
          <w:rFonts w:ascii="Verdana" w:hAnsi="Verdana" w:cs="Calibri"/>
          <w:sz w:val="20"/>
          <w:szCs w:val="20"/>
        </w:rPr>
        <w:t>3 miejsce</w:t>
      </w:r>
      <w:r w:rsidR="00F52D8A" w:rsidRPr="00AB339E">
        <w:rPr>
          <w:rFonts w:ascii="Verdana" w:hAnsi="Verdana" w:cs="Calibri"/>
          <w:sz w:val="20"/>
          <w:szCs w:val="20"/>
        </w:rPr>
        <w:t>:</w:t>
      </w:r>
    </w:p>
    <w:p w14:paraId="2F57C718" w14:textId="77777777" w:rsidR="00F73956" w:rsidRPr="00AB339E" w:rsidRDefault="00F73956" w:rsidP="00F73956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Statuetkę i pamiątkowy dyplom</w:t>
      </w:r>
    </w:p>
    <w:p w14:paraId="7D0381C4" w14:textId="22A8587F" w:rsidR="00F52D8A" w:rsidRPr="00AB339E" w:rsidRDefault="001A1FCB" w:rsidP="005F040E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AB339E">
        <w:rPr>
          <w:rFonts w:ascii="Verdana" w:hAnsi="Verdana" w:cs="Calibri"/>
          <w:b/>
          <w:sz w:val="20"/>
          <w:szCs w:val="20"/>
          <w:u w:val="single"/>
        </w:rPr>
        <w:br/>
      </w:r>
      <w:r w:rsidRPr="00AB339E">
        <w:rPr>
          <w:rFonts w:ascii="Verdana" w:hAnsi="Verdana" w:cs="Calibri"/>
          <w:b/>
          <w:sz w:val="20"/>
          <w:szCs w:val="20"/>
          <w:u w:val="single"/>
        </w:rPr>
        <w:br/>
      </w:r>
      <w:r w:rsidR="004574EB" w:rsidRPr="00AB339E">
        <w:rPr>
          <w:rFonts w:ascii="Verdana" w:hAnsi="Verdana" w:cs="Calibri"/>
          <w:b/>
          <w:sz w:val="20"/>
          <w:szCs w:val="20"/>
          <w:u w:val="single"/>
        </w:rPr>
        <w:t>a</w:t>
      </w:r>
      <w:r w:rsidR="00A3492F" w:rsidRPr="00AB339E">
        <w:rPr>
          <w:rFonts w:ascii="Verdana" w:hAnsi="Verdana" w:cs="Calibri"/>
          <w:b/>
          <w:sz w:val="20"/>
          <w:szCs w:val="20"/>
          <w:u w:val="single"/>
        </w:rPr>
        <w:t>.</w:t>
      </w:r>
      <w:r w:rsidR="00E27BFB" w:rsidRPr="00AB339E">
        <w:rPr>
          <w:rFonts w:ascii="Verdana" w:hAnsi="Verdana" w:cs="Calibri"/>
          <w:b/>
          <w:sz w:val="20"/>
          <w:szCs w:val="20"/>
          <w:u w:val="single"/>
        </w:rPr>
        <w:t xml:space="preserve"> </w:t>
      </w:r>
      <w:r w:rsidR="005F040E" w:rsidRPr="00AB339E">
        <w:rPr>
          <w:rFonts w:ascii="Verdana" w:hAnsi="Verdana" w:cs="Calibri"/>
          <w:b/>
          <w:sz w:val="20"/>
          <w:szCs w:val="20"/>
          <w:u w:val="single"/>
        </w:rPr>
        <w:t>Kategoria</w:t>
      </w:r>
      <w:r w:rsidR="00F52D8A" w:rsidRPr="00AB339E">
        <w:rPr>
          <w:rFonts w:ascii="Verdana" w:hAnsi="Verdana" w:cs="Calibri"/>
          <w:b/>
          <w:sz w:val="20"/>
          <w:szCs w:val="20"/>
          <w:u w:val="single"/>
        </w:rPr>
        <w:t xml:space="preserve">: Osobowość Roku 2017 - Działalność społeczna </w:t>
      </w:r>
      <w:r w:rsidRPr="00AB339E">
        <w:rPr>
          <w:rFonts w:ascii="Verdana" w:hAnsi="Verdana" w:cs="Calibri"/>
          <w:b/>
          <w:sz w:val="20"/>
          <w:szCs w:val="20"/>
          <w:u w:val="single"/>
        </w:rPr>
        <w:br/>
      </w:r>
      <w:r w:rsidR="00F52D8A" w:rsidRPr="00AB339E">
        <w:rPr>
          <w:rFonts w:ascii="Verdana" w:hAnsi="Verdana" w:cs="Calibri"/>
          <w:b/>
          <w:sz w:val="20"/>
          <w:szCs w:val="20"/>
          <w:u w:val="single"/>
        </w:rPr>
        <w:t>i charytatywna</w:t>
      </w:r>
    </w:p>
    <w:p w14:paraId="7AF74ABC" w14:textId="77777777" w:rsidR="00F73956" w:rsidRPr="00AB339E" w:rsidRDefault="00F73956" w:rsidP="00F73956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AB339E">
        <w:rPr>
          <w:rFonts w:ascii="Verdana" w:hAnsi="Verdana" w:cs="Calibri"/>
          <w:sz w:val="20"/>
          <w:szCs w:val="20"/>
        </w:rPr>
        <w:t>1. miejsce:</w:t>
      </w:r>
    </w:p>
    <w:p w14:paraId="7BFAFC4A" w14:textId="77777777" w:rsidR="00F73956" w:rsidRPr="00AB339E" w:rsidRDefault="00F73956" w:rsidP="00F73956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Statuetkę i pamiątkowy dyplom</w:t>
      </w:r>
    </w:p>
    <w:p w14:paraId="66AD9599" w14:textId="77777777" w:rsidR="00F73956" w:rsidRPr="00AB339E" w:rsidRDefault="00F73956" w:rsidP="00F73956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AB339E">
        <w:rPr>
          <w:rFonts w:ascii="Verdana" w:hAnsi="Verdana" w:cs="Calibri"/>
          <w:sz w:val="20"/>
          <w:szCs w:val="20"/>
        </w:rPr>
        <w:t>2. miejsce:</w:t>
      </w:r>
    </w:p>
    <w:p w14:paraId="2C50EC05" w14:textId="77777777" w:rsidR="00F73956" w:rsidRPr="00AB339E" w:rsidRDefault="00F73956" w:rsidP="00F73956">
      <w:pPr>
        <w:spacing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Statuetkę i pamiątkowy dyplom</w:t>
      </w:r>
      <w:r w:rsidRPr="00AB339E">
        <w:rPr>
          <w:rFonts w:ascii="Verdana" w:hAnsi="Verdana" w:cs="Calibri"/>
          <w:sz w:val="20"/>
          <w:szCs w:val="20"/>
        </w:rPr>
        <w:br/>
        <w:t>3 miejsce:</w:t>
      </w:r>
    </w:p>
    <w:p w14:paraId="377B42B3" w14:textId="77777777" w:rsidR="00F73956" w:rsidRPr="00AB339E" w:rsidRDefault="00F73956" w:rsidP="00F73956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Statuetkę i pamiątkowy dyplom</w:t>
      </w:r>
    </w:p>
    <w:p w14:paraId="435558B7" w14:textId="77777777" w:rsidR="00F52D8A" w:rsidRPr="00AB339E" w:rsidRDefault="00E27BFB" w:rsidP="004574EB">
      <w:pPr>
        <w:spacing w:line="360" w:lineRule="auto"/>
        <w:jc w:val="both"/>
        <w:rPr>
          <w:rFonts w:ascii="Verdana" w:hAnsi="Verdana" w:cs="Calibri"/>
          <w:b/>
          <w:sz w:val="20"/>
          <w:szCs w:val="20"/>
          <w:u w:val="single"/>
        </w:rPr>
      </w:pPr>
      <w:r w:rsidRPr="00AB339E">
        <w:rPr>
          <w:rFonts w:ascii="Verdana" w:hAnsi="Verdana" w:cs="Calibri"/>
          <w:b/>
          <w:sz w:val="20"/>
          <w:szCs w:val="20"/>
          <w:u w:val="single"/>
        </w:rPr>
        <w:t>C</w:t>
      </w:r>
      <w:r w:rsidR="00A3492F" w:rsidRPr="00AB339E">
        <w:rPr>
          <w:rFonts w:ascii="Verdana" w:hAnsi="Verdana" w:cs="Calibri"/>
          <w:b/>
          <w:sz w:val="20"/>
          <w:szCs w:val="20"/>
          <w:u w:val="single"/>
        </w:rPr>
        <w:t>.</w:t>
      </w:r>
      <w:r w:rsidRPr="00AB339E">
        <w:rPr>
          <w:rFonts w:ascii="Verdana" w:hAnsi="Verdana" w:cs="Calibri"/>
          <w:b/>
          <w:sz w:val="20"/>
          <w:szCs w:val="20"/>
          <w:u w:val="single"/>
        </w:rPr>
        <w:t xml:space="preserve"> </w:t>
      </w:r>
      <w:r w:rsidR="005F040E" w:rsidRPr="00AB339E">
        <w:rPr>
          <w:rFonts w:ascii="Verdana" w:hAnsi="Verdana" w:cs="Calibri"/>
          <w:b/>
          <w:sz w:val="20"/>
          <w:szCs w:val="20"/>
          <w:u w:val="single"/>
        </w:rPr>
        <w:t>Kategoria</w:t>
      </w:r>
      <w:r w:rsidR="00F52D8A" w:rsidRPr="00AB339E">
        <w:rPr>
          <w:rFonts w:ascii="Verdana" w:hAnsi="Verdana" w:cs="Calibri"/>
          <w:b/>
          <w:sz w:val="20"/>
          <w:szCs w:val="20"/>
          <w:u w:val="single"/>
        </w:rPr>
        <w:t>: Osobowość Roku 2017 – Samorządność i społeczność lokalna</w:t>
      </w:r>
    </w:p>
    <w:p w14:paraId="28A92F72" w14:textId="77777777" w:rsidR="00F73956" w:rsidRPr="00AB339E" w:rsidRDefault="00F73956" w:rsidP="00F73956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AB339E">
        <w:rPr>
          <w:rFonts w:ascii="Verdana" w:hAnsi="Verdana" w:cs="Calibri"/>
          <w:sz w:val="20"/>
          <w:szCs w:val="20"/>
        </w:rPr>
        <w:t>1. miejsce:</w:t>
      </w:r>
    </w:p>
    <w:p w14:paraId="7D8DE494" w14:textId="77777777" w:rsidR="00F73956" w:rsidRPr="00AB339E" w:rsidRDefault="00F73956" w:rsidP="00F73956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Statuetkę i pamiątkowy dyplom</w:t>
      </w:r>
    </w:p>
    <w:p w14:paraId="4786FC7F" w14:textId="77777777" w:rsidR="00F73956" w:rsidRPr="00AB339E" w:rsidRDefault="00F73956" w:rsidP="00F73956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AB339E">
        <w:rPr>
          <w:rFonts w:ascii="Verdana" w:hAnsi="Verdana" w:cs="Calibri"/>
          <w:sz w:val="20"/>
          <w:szCs w:val="20"/>
        </w:rPr>
        <w:t>2. miejsce:</w:t>
      </w:r>
    </w:p>
    <w:p w14:paraId="2091825C" w14:textId="77777777" w:rsidR="00F73956" w:rsidRPr="00AB339E" w:rsidRDefault="00F73956" w:rsidP="00F73956">
      <w:pPr>
        <w:spacing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Statuetkę i pamiątkowy dyplom</w:t>
      </w:r>
      <w:r w:rsidRPr="00AB339E">
        <w:rPr>
          <w:rFonts w:ascii="Verdana" w:hAnsi="Verdana" w:cs="Calibri"/>
          <w:sz w:val="20"/>
          <w:szCs w:val="20"/>
        </w:rPr>
        <w:br/>
        <w:t>3 miejsce:</w:t>
      </w:r>
    </w:p>
    <w:p w14:paraId="0942BE52" w14:textId="77777777" w:rsidR="00F73956" w:rsidRPr="00AB339E" w:rsidRDefault="00F73956" w:rsidP="00F73956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Statuetkę i pamiątkowy dyplom</w:t>
      </w:r>
    </w:p>
    <w:p w14:paraId="4AD0AF93" w14:textId="0EBAA06D" w:rsidR="00F52D8A" w:rsidRPr="00AB339E" w:rsidRDefault="00312CC9" w:rsidP="004574EB">
      <w:pPr>
        <w:spacing w:line="360" w:lineRule="auto"/>
        <w:jc w:val="both"/>
        <w:rPr>
          <w:rFonts w:ascii="Verdana" w:hAnsi="Verdana" w:cs="Calibri"/>
          <w:b/>
          <w:sz w:val="20"/>
          <w:szCs w:val="20"/>
          <w:u w:val="single"/>
        </w:rPr>
      </w:pPr>
      <w:r w:rsidRPr="00AB339E">
        <w:rPr>
          <w:rFonts w:ascii="Verdana" w:hAnsi="Verdana" w:cs="Calibri"/>
          <w:b/>
          <w:sz w:val="20"/>
          <w:szCs w:val="20"/>
          <w:u w:val="single"/>
        </w:rPr>
        <w:br/>
      </w:r>
      <w:r w:rsidR="00E27BFB" w:rsidRPr="00AB339E">
        <w:rPr>
          <w:rFonts w:ascii="Verdana" w:hAnsi="Verdana" w:cs="Calibri"/>
          <w:b/>
          <w:sz w:val="20"/>
          <w:szCs w:val="20"/>
          <w:u w:val="single"/>
        </w:rPr>
        <w:t>D</w:t>
      </w:r>
      <w:r w:rsidR="00A3492F" w:rsidRPr="00AB339E">
        <w:rPr>
          <w:rFonts w:ascii="Verdana" w:hAnsi="Verdana" w:cs="Calibri"/>
          <w:b/>
          <w:sz w:val="20"/>
          <w:szCs w:val="20"/>
          <w:u w:val="single"/>
        </w:rPr>
        <w:t>.</w:t>
      </w:r>
      <w:r w:rsidR="00E27BFB" w:rsidRPr="00AB339E">
        <w:rPr>
          <w:rFonts w:ascii="Verdana" w:hAnsi="Verdana" w:cs="Calibri"/>
          <w:b/>
          <w:sz w:val="20"/>
          <w:szCs w:val="20"/>
          <w:u w:val="single"/>
        </w:rPr>
        <w:t xml:space="preserve"> </w:t>
      </w:r>
      <w:r w:rsidR="005F040E" w:rsidRPr="00AB339E">
        <w:rPr>
          <w:rFonts w:ascii="Verdana" w:hAnsi="Verdana" w:cs="Calibri"/>
          <w:b/>
          <w:sz w:val="20"/>
          <w:szCs w:val="20"/>
          <w:u w:val="single"/>
        </w:rPr>
        <w:t>Kategoria</w:t>
      </w:r>
      <w:r w:rsidR="00F52D8A" w:rsidRPr="00AB339E">
        <w:rPr>
          <w:rFonts w:ascii="Verdana" w:hAnsi="Verdana" w:cs="Calibri"/>
          <w:b/>
          <w:sz w:val="20"/>
          <w:szCs w:val="20"/>
          <w:u w:val="single"/>
        </w:rPr>
        <w:t>: Osobowość Roku 2017 – Biznes</w:t>
      </w:r>
    </w:p>
    <w:p w14:paraId="608BFA6C" w14:textId="77777777" w:rsidR="00F73956" w:rsidRPr="00AB339E" w:rsidRDefault="00F73956" w:rsidP="00F73956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AB339E">
        <w:rPr>
          <w:rFonts w:ascii="Verdana" w:hAnsi="Verdana" w:cs="Calibri"/>
          <w:sz w:val="20"/>
          <w:szCs w:val="20"/>
        </w:rPr>
        <w:t>1. miejsce:</w:t>
      </w:r>
    </w:p>
    <w:p w14:paraId="7512E8A2" w14:textId="1CBF5DD6" w:rsidR="00F73956" w:rsidRPr="00AB339E" w:rsidRDefault="00F73956" w:rsidP="00F73956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Statuetkę i pamiątkowy dyplom oraz reklamę na łamach Kuriera Lubelskiego o wartości nominalnej 1000,00 zł brutto PLN</w:t>
      </w:r>
    </w:p>
    <w:p w14:paraId="7173822A" w14:textId="77777777" w:rsidR="00F73956" w:rsidRPr="00AB339E" w:rsidRDefault="00F73956" w:rsidP="00F73956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AB339E">
        <w:rPr>
          <w:rFonts w:ascii="Verdana" w:hAnsi="Verdana" w:cs="Calibri"/>
          <w:sz w:val="20"/>
          <w:szCs w:val="20"/>
        </w:rPr>
        <w:t>2. miejsce:</w:t>
      </w:r>
    </w:p>
    <w:p w14:paraId="3EFFB09A" w14:textId="77777777" w:rsidR="00F73956" w:rsidRPr="00AB339E" w:rsidRDefault="00F73956" w:rsidP="00F73956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Statuetkę i pamiątkowy dyplom oraz reklamę na łamach Kuriera Lubelskiego o wartości nominalnej 1000,00 zł brutto PLN</w:t>
      </w:r>
    </w:p>
    <w:p w14:paraId="77557413" w14:textId="7226C714" w:rsidR="00F73956" w:rsidRPr="00AB339E" w:rsidRDefault="00F73956" w:rsidP="00F73956">
      <w:pPr>
        <w:spacing w:line="360" w:lineRule="auto"/>
        <w:rPr>
          <w:rFonts w:ascii="Verdana" w:hAnsi="Verdana" w:cs="Calibri"/>
          <w:sz w:val="20"/>
          <w:szCs w:val="20"/>
        </w:rPr>
      </w:pPr>
      <w:r w:rsidRPr="00AB339E">
        <w:rPr>
          <w:rFonts w:ascii="Verdana" w:hAnsi="Verdana" w:cs="Calibri"/>
          <w:sz w:val="20"/>
          <w:szCs w:val="20"/>
        </w:rPr>
        <w:t>3 miejsce:</w:t>
      </w:r>
    </w:p>
    <w:p w14:paraId="54B040E0" w14:textId="77777777" w:rsidR="00F73956" w:rsidRPr="00AB339E" w:rsidRDefault="00F73956" w:rsidP="00F73956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Statuetkę i pamiątkowy dyplom oraz reklamę na łamach Kuriera Lubelskiego o wartości nominalnej 1000,00 zł brutto PLN</w:t>
      </w:r>
    </w:p>
    <w:p w14:paraId="093A06EA" w14:textId="77777777" w:rsidR="004574EB" w:rsidRPr="00AB339E" w:rsidRDefault="004574EB" w:rsidP="004574EB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1227E60C" w14:textId="77777777" w:rsidR="004574EB" w:rsidRPr="00AB339E" w:rsidRDefault="004574EB" w:rsidP="004574EB">
      <w:pPr>
        <w:numPr>
          <w:ilvl w:val="0"/>
          <w:numId w:val="28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B339E">
        <w:rPr>
          <w:rFonts w:ascii="Verdana" w:hAnsi="Verdana" w:cs="Arial"/>
          <w:sz w:val="20"/>
          <w:szCs w:val="20"/>
        </w:rPr>
        <w:t xml:space="preserve">Nie ma możliwości zamiany nagrody na inną ani wypłatę ekwiwalentu w formie pieniężnej. </w:t>
      </w:r>
    </w:p>
    <w:p w14:paraId="1FB12630" w14:textId="58EC17EE" w:rsidR="004574EB" w:rsidRPr="00AB339E" w:rsidRDefault="004574EB" w:rsidP="004574EB">
      <w:pPr>
        <w:numPr>
          <w:ilvl w:val="0"/>
          <w:numId w:val="28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B339E">
        <w:rPr>
          <w:rFonts w:ascii="Verdana" w:hAnsi="Verdana" w:cs="Arial"/>
          <w:sz w:val="20"/>
          <w:szCs w:val="20"/>
        </w:rPr>
        <w:t>Nagrody rzeczowe zostaną wręczone</w:t>
      </w:r>
      <w:r w:rsidR="00F73956">
        <w:rPr>
          <w:rFonts w:ascii="Verdana" w:hAnsi="Verdana" w:cs="Arial"/>
          <w:sz w:val="20"/>
          <w:szCs w:val="20"/>
        </w:rPr>
        <w:t xml:space="preserve"> podczas Gali</w:t>
      </w:r>
      <w:r w:rsidR="004B7A56">
        <w:rPr>
          <w:rFonts w:ascii="Verdana" w:hAnsi="Verdana" w:cs="Arial"/>
          <w:sz w:val="20"/>
          <w:szCs w:val="20"/>
        </w:rPr>
        <w:t xml:space="preserve"> (termin i miejsce Gali będzie podany na dwa tygodnie przed) </w:t>
      </w:r>
      <w:r w:rsidRPr="00AB339E">
        <w:rPr>
          <w:rFonts w:ascii="Verdana" w:hAnsi="Verdana" w:cs="Arial"/>
          <w:sz w:val="20"/>
          <w:szCs w:val="20"/>
        </w:rPr>
        <w:t xml:space="preserve"> lub mogą zostać odeb</w:t>
      </w:r>
      <w:r w:rsidR="004B7A56">
        <w:rPr>
          <w:rFonts w:ascii="Verdana" w:hAnsi="Verdana" w:cs="Arial"/>
          <w:sz w:val="20"/>
          <w:szCs w:val="20"/>
        </w:rPr>
        <w:t>rana osobiście w siedzibie Kuriera Lubelskiego mieszącej się pod adresem: Krakowskie Przedmieście 10/1, 20-002 Lublin</w:t>
      </w:r>
      <w:r w:rsidRPr="00AB339E">
        <w:rPr>
          <w:rFonts w:ascii="Verdana" w:hAnsi="Verdana" w:cs="Arial"/>
          <w:sz w:val="20"/>
          <w:szCs w:val="20"/>
        </w:rPr>
        <w:t>, lub mogą zostać dostarczone paczką pocztową lub kurierską na wskazany przez zwycięzcy adres pocztowy. W przypadku wysyłki nagród Nagroda zostanie zostaną one wysłane na koszt Organizatora.</w:t>
      </w:r>
    </w:p>
    <w:p w14:paraId="6A12D262" w14:textId="77777777" w:rsidR="004574EB" w:rsidRPr="00AB339E" w:rsidRDefault="004574EB" w:rsidP="004574EB">
      <w:pPr>
        <w:numPr>
          <w:ilvl w:val="0"/>
          <w:numId w:val="28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B339E">
        <w:rPr>
          <w:rFonts w:ascii="Verdana" w:hAnsi="Verdana" w:cs="Arial"/>
          <w:sz w:val="20"/>
          <w:szCs w:val="20"/>
        </w:rPr>
        <w:t xml:space="preserve">Nagrody zostaną wydane zgodnie z przepisami Ustawy o podatku dochodowym od osób fizycznych z dnia 26 lipca 1991 r. (Dz. U. z </w:t>
      </w:r>
      <w:r w:rsidR="00D47D95" w:rsidRPr="00AB339E">
        <w:rPr>
          <w:rFonts w:ascii="Verdana" w:hAnsi="Verdana" w:cs="Arial"/>
          <w:sz w:val="20"/>
          <w:szCs w:val="20"/>
        </w:rPr>
        <w:t>2016 roku, poz. 2032 ze zm.</w:t>
      </w:r>
      <w:r w:rsidRPr="00AB339E">
        <w:rPr>
          <w:rFonts w:ascii="Verdana" w:hAnsi="Verdana" w:cs="Arial"/>
          <w:sz w:val="20"/>
          <w:szCs w:val="20"/>
        </w:rPr>
        <w:t>). Jeżeli w związku z wartością nagrody powstanie obowiązek podatkowy, do każdej  z nagród zostanie przyznana dodatkowa nagroda  pieniężna, która zostanie przeznaczona przez Organizatora na pokrycie zobowiązania podatkowego nagrodzonego uczestnika z tytułu podatku dochodowego od osób fizycznych, powstałego w związku z przyznaniem nagrody w Plebiscycie. Podatek dochodowy zostanie przekazany przez Organizatora bezpośrednio na rachunek właściwego urzędu skarbowego zgodnie z obowiązującymi przepisami prawa.</w:t>
      </w:r>
    </w:p>
    <w:p w14:paraId="6F1DD65C" w14:textId="25F700E3" w:rsidR="004574EB" w:rsidRPr="00AB339E" w:rsidRDefault="004574EB" w:rsidP="00F4279D">
      <w:pPr>
        <w:numPr>
          <w:ilvl w:val="0"/>
          <w:numId w:val="28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B339E">
        <w:rPr>
          <w:rFonts w:ascii="Verdana" w:hAnsi="Verdana"/>
          <w:sz w:val="20"/>
          <w:szCs w:val="20"/>
        </w:rPr>
        <w:t xml:space="preserve">Organizator może przyznać </w:t>
      </w:r>
      <w:r w:rsidR="00F4279D">
        <w:rPr>
          <w:rFonts w:ascii="Verdana" w:hAnsi="Verdana"/>
          <w:sz w:val="20"/>
          <w:szCs w:val="20"/>
        </w:rPr>
        <w:t xml:space="preserve">zwycięzcom </w:t>
      </w:r>
      <w:r w:rsidRPr="00AB339E">
        <w:rPr>
          <w:rFonts w:ascii="Verdana" w:hAnsi="Verdana"/>
          <w:sz w:val="20"/>
          <w:szCs w:val="20"/>
        </w:rPr>
        <w:t>dodatkowe nagrody bez zmiany, zamiany czy anulowania dotychczasowych nagród oraz bez obowiązku uiszczania z tego tytułu jakichkolwiek opłat, w tym podatków, kosztów odbioru przez uczestnika.</w:t>
      </w:r>
    </w:p>
    <w:p w14:paraId="66B582AD" w14:textId="77777777" w:rsidR="00E50826" w:rsidRPr="00AB339E" w:rsidRDefault="00A864C1" w:rsidP="005F040E">
      <w:pPr>
        <w:spacing w:line="360" w:lineRule="auto"/>
        <w:ind w:left="4248"/>
        <w:rPr>
          <w:rFonts w:ascii="Verdana" w:eastAsia="Arial" w:hAnsi="Verdana" w:cs="Arial"/>
          <w:b/>
          <w:bCs/>
          <w:sz w:val="20"/>
          <w:szCs w:val="20"/>
        </w:rPr>
      </w:pPr>
      <w:r w:rsidRPr="00AB339E">
        <w:rPr>
          <w:rFonts w:ascii="Verdana" w:eastAsia="Arial" w:hAnsi="Verdana" w:cs="Arial"/>
          <w:b/>
          <w:bCs/>
          <w:sz w:val="20"/>
          <w:szCs w:val="20"/>
        </w:rPr>
        <w:br/>
      </w:r>
      <w:r w:rsidR="00A61911" w:rsidRPr="00AB339E">
        <w:rPr>
          <w:rFonts w:ascii="Verdana" w:eastAsia="Arial" w:hAnsi="Verdana" w:cs="Arial"/>
          <w:b/>
          <w:bCs/>
          <w:sz w:val="20"/>
          <w:szCs w:val="20"/>
        </w:rPr>
        <w:t>Art. 6</w:t>
      </w:r>
    </w:p>
    <w:p w14:paraId="5C631F68" w14:textId="77777777" w:rsidR="00E50826" w:rsidRPr="00AB339E" w:rsidRDefault="000909F5" w:rsidP="002D75AB">
      <w:pPr>
        <w:spacing w:line="360" w:lineRule="auto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AB339E">
        <w:rPr>
          <w:rFonts w:ascii="Verdana" w:eastAsia="Arial" w:hAnsi="Verdana" w:cs="Arial"/>
          <w:b/>
          <w:bCs/>
          <w:sz w:val="20"/>
          <w:szCs w:val="20"/>
        </w:rPr>
        <w:t>Reklamacje</w:t>
      </w:r>
    </w:p>
    <w:p w14:paraId="61B8BC96" w14:textId="77777777" w:rsidR="000909F5" w:rsidRPr="00AB339E" w:rsidRDefault="000909F5" w:rsidP="002D75AB">
      <w:pPr>
        <w:spacing w:line="360" w:lineRule="auto"/>
        <w:jc w:val="center"/>
        <w:rPr>
          <w:rFonts w:ascii="Verdana" w:eastAsia="Arial" w:hAnsi="Verdana" w:cs="Arial"/>
          <w:b/>
          <w:bCs/>
          <w:sz w:val="20"/>
          <w:szCs w:val="20"/>
        </w:rPr>
      </w:pPr>
    </w:p>
    <w:p w14:paraId="07279E3D" w14:textId="17626AAA" w:rsidR="004574EB" w:rsidRPr="00AB339E" w:rsidRDefault="004574EB" w:rsidP="004574EB">
      <w:pPr>
        <w:numPr>
          <w:ilvl w:val="0"/>
          <w:numId w:val="2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B339E">
        <w:rPr>
          <w:rFonts w:ascii="Verdana" w:hAnsi="Verdana"/>
          <w:sz w:val="20"/>
          <w:szCs w:val="20"/>
        </w:rPr>
        <w:t xml:space="preserve">Reklamacje związane z plebiscytem mogą być kierowane do Organizatora na adres </w:t>
      </w:r>
      <w:r w:rsidR="00F4279D">
        <w:rPr>
          <w:rFonts w:ascii="Verdana" w:hAnsi="Verdana"/>
          <w:sz w:val="20"/>
          <w:szCs w:val="20"/>
        </w:rPr>
        <w:t>„Kurier Lubelski”, ul. Krakowskie Przedmieście 10/1, 20-002 Lublin z dopiskiem „Człowiek Roku – reklamacja”</w:t>
      </w:r>
    </w:p>
    <w:p w14:paraId="15EE322D" w14:textId="77777777" w:rsidR="004574EB" w:rsidRPr="00AB339E" w:rsidRDefault="004574EB" w:rsidP="004574EB">
      <w:pPr>
        <w:numPr>
          <w:ilvl w:val="0"/>
          <w:numId w:val="2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B339E">
        <w:rPr>
          <w:rFonts w:ascii="Verdana" w:hAnsi="Verdana"/>
          <w:sz w:val="20"/>
          <w:szCs w:val="20"/>
        </w:rPr>
        <w:t xml:space="preserve">Każda reklamacja winna zawierać co najmniej wskazanie autora (imię i nazwisko oraz adres dla doręczeń) oraz zwięzły opis zarzutów. </w:t>
      </w:r>
    </w:p>
    <w:p w14:paraId="6E079BAC" w14:textId="77777777" w:rsidR="004574EB" w:rsidRPr="00AB339E" w:rsidRDefault="004574EB" w:rsidP="004574EB">
      <w:pPr>
        <w:numPr>
          <w:ilvl w:val="0"/>
          <w:numId w:val="2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B339E">
        <w:rPr>
          <w:rFonts w:ascii="Verdana" w:hAnsi="Verdana"/>
          <w:sz w:val="20"/>
          <w:szCs w:val="20"/>
        </w:rPr>
        <w:t xml:space="preserve">Reklamacje będą rozpatrywane w terminie do 14 dni od daty ich otrzymania. O wyniku postępowania reklamacyjnego osoby zgłaszające reklamacje zostaną powiadomione pisemnie niezwłocznie po ich rozpatrzeniu. </w:t>
      </w:r>
    </w:p>
    <w:p w14:paraId="34EBFF95" w14:textId="77777777" w:rsidR="004574EB" w:rsidRPr="00AB339E" w:rsidRDefault="004574EB" w:rsidP="004574EB">
      <w:pPr>
        <w:numPr>
          <w:ilvl w:val="0"/>
          <w:numId w:val="2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B339E">
        <w:rPr>
          <w:rFonts w:ascii="Verdana" w:hAnsi="Verdana"/>
          <w:sz w:val="20"/>
          <w:szCs w:val="20"/>
        </w:rPr>
        <w:t xml:space="preserve">Uczestnikowi przysługuje prawo do dochodzenia roszczeń we właściwym sądzie powszechnym. </w:t>
      </w:r>
    </w:p>
    <w:p w14:paraId="5CB8D8C2" w14:textId="77777777" w:rsidR="00E50826" w:rsidRPr="00AB339E" w:rsidRDefault="00E50826" w:rsidP="004576CB">
      <w:pPr>
        <w:spacing w:line="360" w:lineRule="auto"/>
        <w:jc w:val="both"/>
        <w:rPr>
          <w:rFonts w:ascii="Verdana" w:eastAsia="Arial" w:hAnsi="Verdana" w:cs="Arial"/>
          <w:b/>
          <w:bCs/>
          <w:sz w:val="20"/>
          <w:szCs w:val="20"/>
        </w:rPr>
      </w:pPr>
    </w:p>
    <w:p w14:paraId="3A607E51" w14:textId="77777777" w:rsidR="00AA7E27" w:rsidRPr="00AB339E" w:rsidRDefault="00293F79" w:rsidP="002D75AB">
      <w:pPr>
        <w:spacing w:line="360" w:lineRule="auto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AB339E">
        <w:rPr>
          <w:rFonts w:ascii="Verdana" w:eastAsia="Arial" w:hAnsi="Verdana" w:cs="Arial"/>
          <w:b/>
          <w:bCs/>
          <w:sz w:val="20"/>
          <w:szCs w:val="20"/>
        </w:rPr>
        <w:t>Art. 7</w:t>
      </w:r>
    </w:p>
    <w:p w14:paraId="22DABC39" w14:textId="77777777" w:rsidR="00882CE9" w:rsidRPr="00AB339E" w:rsidRDefault="00882CE9" w:rsidP="002D75AB">
      <w:pPr>
        <w:spacing w:line="360" w:lineRule="auto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AB339E">
        <w:rPr>
          <w:rFonts w:ascii="Verdana" w:eastAsia="Arial" w:hAnsi="Verdana" w:cs="Arial"/>
          <w:b/>
          <w:bCs/>
          <w:sz w:val="20"/>
          <w:szCs w:val="20"/>
        </w:rPr>
        <w:t>Ochrona  danych osobowych</w:t>
      </w:r>
    </w:p>
    <w:p w14:paraId="3C73A588" w14:textId="77777777" w:rsidR="00515A47" w:rsidRPr="00AB339E" w:rsidRDefault="00515A47" w:rsidP="002D75AB">
      <w:pPr>
        <w:spacing w:line="360" w:lineRule="auto"/>
        <w:jc w:val="center"/>
        <w:rPr>
          <w:rFonts w:ascii="Verdana" w:eastAsia="Arial" w:hAnsi="Verdana" w:cs="Arial"/>
          <w:b/>
          <w:bCs/>
          <w:sz w:val="20"/>
          <w:szCs w:val="20"/>
        </w:rPr>
      </w:pPr>
    </w:p>
    <w:p w14:paraId="3BA22F8B" w14:textId="77777777" w:rsidR="00CD2650" w:rsidRPr="00AB339E" w:rsidRDefault="00CD2650" w:rsidP="002D75AB">
      <w:pPr>
        <w:numPr>
          <w:ilvl w:val="0"/>
          <w:numId w:val="26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B339E">
        <w:rPr>
          <w:rFonts w:ascii="Verdana" w:eastAsia="Arial" w:hAnsi="Verdana" w:cs="Arial"/>
          <w:sz w:val="20"/>
          <w:szCs w:val="20"/>
        </w:rPr>
        <w:t xml:space="preserve">Administratorem danych osobowych jest Polska Press sp. z o.o. </w:t>
      </w:r>
      <w:r w:rsidRPr="00AB339E">
        <w:rPr>
          <w:rFonts w:ascii="Verdana" w:hAnsi="Verdana" w:cs="Arial"/>
          <w:sz w:val="20"/>
          <w:szCs w:val="20"/>
        </w:rPr>
        <w:t xml:space="preserve">z siedzibą </w:t>
      </w:r>
      <w:r w:rsidR="006D24B6" w:rsidRPr="00AB339E">
        <w:rPr>
          <w:rFonts w:ascii="Verdana" w:hAnsi="Verdana" w:cs="Arial"/>
          <w:sz w:val="20"/>
          <w:szCs w:val="20"/>
        </w:rPr>
        <w:br/>
        <w:t>w Warszawie</w:t>
      </w:r>
      <w:r w:rsidRPr="00AB339E">
        <w:rPr>
          <w:rFonts w:ascii="Verdana" w:hAnsi="Verdana" w:cs="Arial"/>
          <w:sz w:val="20"/>
          <w:szCs w:val="20"/>
        </w:rPr>
        <w:t xml:space="preserve">, 02-672 Warszawa, ul. </w:t>
      </w:r>
      <w:r w:rsidR="006D24B6" w:rsidRPr="00AB339E">
        <w:rPr>
          <w:rFonts w:ascii="Verdana" w:hAnsi="Verdana" w:cs="Arial"/>
          <w:sz w:val="20"/>
          <w:szCs w:val="20"/>
        </w:rPr>
        <w:t>Domaniewska 45,</w:t>
      </w:r>
      <w:r w:rsidRPr="00AB339E">
        <w:rPr>
          <w:rFonts w:ascii="Verdana" w:hAnsi="Verdana" w:cs="Arial"/>
          <w:sz w:val="20"/>
          <w:szCs w:val="20"/>
        </w:rPr>
        <w:t xml:space="preserve"> wpisana do Krajowego Rejestru Sądowego – Rejestru Przedsiębiorców przez Sąd Rejonowy dla m.st. Warszawy XIII Wydział Gospodarczy Krajowego Rejestru Sądowego pod numerem KRS 0000002408, o kapitale zakładowym 42 000 000,00 złotych oraz numerze identyfikacji podatkowej NIP 522-01-03-609</w:t>
      </w:r>
    </w:p>
    <w:p w14:paraId="5806B8DE" w14:textId="77777777" w:rsidR="00882CE9" w:rsidRPr="00AB339E" w:rsidRDefault="00882CE9" w:rsidP="002D75AB">
      <w:pPr>
        <w:numPr>
          <w:ilvl w:val="0"/>
          <w:numId w:val="26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B339E">
        <w:rPr>
          <w:rFonts w:ascii="Verdana" w:hAnsi="Verdana" w:cs="Arial"/>
          <w:sz w:val="20"/>
          <w:szCs w:val="20"/>
        </w:rPr>
        <w:t>Podane</w:t>
      </w:r>
      <w:r w:rsidRPr="00AB339E">
        <w:rPr>
          <w:rFonts w:ascii="Verdana" w:eastAsia="Arial" w:hAnsi="Verdana" w:cs="Arial"/>
          <w:sz w:val="20"/>
          <w:szCs w:val="20"/>
        </w:rPr>
        <w:t xml:space="preserve"> przez Uczestników </w:t>
      </w:r>
      <w:r w:rsidRPr="00AB339E">
        <w:rPr>
          <w:rFonts w:ascii="Verdana" w:hAnsi="Verdana" w:cs="Arial"/>
          <w:sz w:val="20"/>
          <w:szCs w:val="20"/>
        </w:rPr>
        <w:t>dane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osobowe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będą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przetwarzane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zgodnie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="006D24B6" w:rsidRPr="00AB339E">
        <w:rPr>
          <w:rFonts w:ascii="Verdana" w:eastAsia="Arial" w:hAnsi="Verdana" w:cs="Arial"/>
          <w:sz w:val="20"/>
          <w:szCs w:val="20"/>
        </w:rPr>
        <w:br/>
      </w:r>
      <w:r w:rsidRPr="00AB339E">
        <w:rPr>
          <w:rFonts w:ascii="Verdana" w:hAnsi="Verdana" w:cs="Arial"/>
          <w:sz w:val="20"/>
          <w:szCs w:val="20"/>
        </w:rPr>
        <w:t>z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ustawą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z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dnia</w:t>
      </w:r>
      <w:r w:rsidRPr="00AB339E">
        <w:rPr>
          <w:rFonts w:ascii="Verdana" w:eastAsia="Arial" w:hAnsi="Verdana" w:cs="Arial"/>
          <w:sz w:val="20"/>
          <w:szCs w:val="20"/>
        </w:rPr>
        <w:t xml:space="preserve"> 29 </w:t>
      </w:r>
      <w:r w:rsidRPr="00AB339E">
        <w:rPr>
          <w:rFonts w:ascii="Verdana" w:hAnsi="Verdana" w:cs="Arial"/>
          <w:sz w:val="20"/>
          <w:szCs w:val="20"/>
        </w:rPr>
        <w:t>sierpnia</w:t>
      </w:r>
      <w:r w:rsidRPr="00AB339E">
        <w:rPr>
          <w:rFonts w:ascii="Verdana" w:eastAsia="Arial" w:hAnsi="Verdana" w:cs="Arial"/>
          <w:sz w:val="20"/>
          <w:szCs w:val="20"/>
        </w:rPr>
        <w:t xml:space="preserve"> 1997 </w:t>
      </w:r>
      <w:r w:rsidRPr="00AB339E">
        <w:rPr>
          <w:rFonts w:ascii="Verdana" w:hAnsi="Verdana" w:cs="Arial"/>
          <w:sz w:val="20"/>
          <w:szCs w:val="20"/>
        </w:rPr>
        <w:t>r</w:t>
      </w:r>
      <w:r w:rsidRPr="00AB339E">
        <w:rPr>
          <w:rFonts w:ascii="Verdana" w:eastAsia="Arial" w:hAnsi="Verdana" w:cs="Arial"/>
          <w:sz w:val="20"/>
          <w:szCs w:val="20"/>
        </w:rPr>
        <w:t xml:space="preserve">. </w:t>
      </w:r>
      <w:r w:rsidRPr="00AB339E">
        <w:rPr>
          <w:rFonts w:ascii="Verdana" w:hAnsi="Verdana" w:cs="Arial"/>
          <w:sz w:val="20"/>
          <w:szCs w:val="20"/>
        </w:rPr>
        <w:t>o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ochronie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danych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osobowych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przez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Organizatora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dla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celów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organizacji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i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przeprowadzenia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Plebiscytu</w:t>
      </w:r>
      <w:r w:rsidRPr="00AB339E">
        <w:rPr>
          <w:rFonts w:ascii="Verdana" w:eastAsia="Arial" w:hAnsi="Verdana" w:cs="Arial"/>
          <w:sz w:val="20"/>
          <w:szCs w:val="20"/>
        </w:rPr>
        <w:t xml:space="preserve">, zapewnienia uczciwego i miarodajnego głosowania w Plebiscycie, </w:t>
      </w:r>
      <w:r w:rsidRPr="00AB339E">
        <w:rPr>
          <w:rFonts w:ascii="Verdana" w:hAnsi="Verdana" w:cs="Arial"/>
          <w:sz w:val="20"/>
          <w:szCs w:val="20"/>
        </w:rPr>
        <w:t>w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szeroko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pojętych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celach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marketingowych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i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promocyjnych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towarów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i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usług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Organizatora</w:t>
      </w:r>
      <w:r w:rsidRPr="00AB339E">
        <w:rPr>
          <w:rFonts w:ascii="Verdana" w:eastAsia="Arial" w:hAnsi="Verdana" w:cs="Arial"/>
          <w:sz w:val="20"/>
          <w:szCs w:val="20"/>
        </w:rPr>
        <w:t xml:space="preserve">, </w:t>
      </w:r>
      <w:r w:rsidRPr="00AB339E">
        <w:rPr>
          <w:rFonts w:ascii="Verdana" w:hAnsi="Verdana" w:cs="Arial"/>
          <w:sz w:val="20"/>
          <w:szCs w:val="20"/>
        </w:rPr>
        <w:t>a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także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w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celach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statycznych</w:t>
      </w:r>
      <w:r w:rsidRPr="00AB339E">
        <w:rPr>
          <w:rFonts w:ascii="Verdana" w:eastAsia="Arial" w:hAnsi="Verdana" w:cs="Arial"/>
          <w:sz w:val="20"/>
          <w:szCs w:val="20"/>
        </w:rPr>
        <w:t xml:space="preserve">, </w:t>
      </w:r>
      <w:r w:rsidRPr="00AB339E">
        <w:rPr>
          <w:rFonts w:ascii="Verdana" w:hAnsi="Verdana" w:cs="Arial"/>
          <w:sz w:val="20"/>
          <w:szCs w:val="20"/>
        </w:rPr>
        <w:t>analitycznych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oraz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nawiązywania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kontaktu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z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właścicielem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danych</w:t>
      </w:r>
      <w:r w:rsidRPr="00AB339E">
        <w:rPr>
          <w:rFonts w:ascii="Verdana" w:eastAsia="Arial" w:hAnsi="Verdana" w:cs="Arial"/>
          <w:sz w:val="20"/>
          <w:szCs w:val="20"/>
        </w:rPr>
        <w:t>.</w:t>
      </w:r>
    </w:p>
    <w:p w14:paraId="14EF0088" w14:textId="77777777" w:rsidR="00E067C6" w:rsidRPr="00AB339E" w:rsidRDefault="00882CE9" w:rsidP="002D75AB">
      <w:pPr>
        <w:widowControl w:val="0"/>
        <w:numPr>
          <w:ilvl w:val="0"/>
          <w:numId w:val="26"/>
        </w:numPr>
        <w:autoSpaceDE w:val="0"/>
        <w:spacing w:line="360" w:lineRule="auto"/>
        <w:jc w:val="both"/>
        <w:rPr>
          <w:rFonts w:ascii="Verdana" w:eastAsia="Arial" w:hAnsi="Verdana" w:cs="Arial"/>
          <w:sz w:val="20"/>
          <w:szCs w:val="20"/>
        </w:rPr>
      </w:pPr>
      <w:r w:rsidRPr="00AB339E">
        <w:rPr>
          <w:rFonts w:ascii="Verdana" w:hAnsi="Verdana" w:cs="Arial"/>
          <w:sz w:val="20"/>
          <w:szCs w:val="20"/>
        </w:rPr>
        <w:t>Właściciel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danych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ma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prawo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do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dostępu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do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swoich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danych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oraz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ich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poprawiania.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Nadto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właściciel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danych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ma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prawo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w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każdym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czasie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wyrazić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sprzeciw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co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do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przetwarzania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jego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danych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przez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Organizatora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w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zakresie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dozwolonym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przez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w</w:t>
      </w:r>
      <w:r w:rsidRPr="00AB339E">
        <w:rPr>
          <w:rFonts w:ascii="Verdana" w:eastAsia="Arial" w:hAnsi="Verdana" w:cs="Arial"/>
          <w:sz w:val="20"/>
          <w:szCs w:val="20"/>
        </w:rPr>
        <w:t>/</w:t>
      </w:r>
      <w:r w:rsidRPr="00AB339E">
        <w:rPr>
          <w:rFonts w:ascii="Verdana" w:hAnsi="Verdana" w:cs="Arial"/>
          <w:sz w:val="20"/>
          <w:szCs w:val="20"/>
        </w:rPr>
        <w:t>w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ustawę lub zażądać zaprzestania ich przetwarzania w ogóle</w:t>
      </w:r>
      <w:r w:rsidRPr="00AB339E">
        <w:rPr>
          <w:rFonts w:ascii="Verdana" w:eastAsia="Arial" w:hAnsi="Verdana" w:cs="Arial"/>
          <w:sz w:val="20"/>
          <w:szCs w:val="20"/>
        </w:rPr>
        <w:t xml:space="preserve">. </w:t>
      </w:r>
      <w:r w:rsidRPr="00AB339E">
        <w:rPr>
          <w:rFonts w:ascii="Verdana" w:hAnsi="Verdana" w:cs="Arial"/>
          <w:sz w:val="20"/>
          <w:szCs w:val="20"/>
        </w:rPr>
        <w:t>Z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uwagi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na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względy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bezpieczeństwa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we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wszystkich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tych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sprawach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właściciel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danych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winien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osobiście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zwracać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się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do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Organizatora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na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piśmie</w:t>
      </w:r>
      <w:r w:rsidRPr="00AB339E">
        <w:rPr>
          <w:rFonts w:ascii="Verdana" w:eastAsia="Arial" w:hAnsi="Verdana" w:cs="Arial"/>
          <w:sz w:val="20"/>
          <w:szCs w:val="20"/>
        </w:rPr>
        <w:t>. Podanie danych jest dobrowolne jednak może być konieczne do</w:t>
      </w:r>
      <w:r w:rsidR="00E067C6" w:rsidRPr="00AB339E">
        <w:rPr>
          <w:rFonts w:ascii="Verdana" w:eastAsia="Arial" w:hAnsi="Verdana" w:cs="Arial"/>
          <w:sz w:val="20"/>
          <w:szCs w:val="20"/>
        </w:rPr>
        <w:t xml:space="preserve"> wzięcia udziału w Plebiscycie.</w:t>
      </w:r>
    </w:p>
    <w:p w14:paraId="2FF419C1" w14:textId="77777777" w:rsidR="00CD2650" w:rsidRPr="00AB339E" w:rsidRDefault="00882CE9" w:rsidP="002D75AB">
      <w:pPr>
        <w:widowControl w:val="0"/>
        <w:numPr>
          <w:ilvl w:val="0"/>
          <w:numId w:val="26"/>
        </w:numPr>
        <w:autoSpaceDE w:val="0"/>
        <w:spacing w:line="360" w:lineRule="auto"/>
        <w:jc w:val="both"/>
        <w:rPr>
          <w:rFonts w:ascii="Verdana" w:eastAsia="Arial" w:hAnsi="Verdana" w:cs="Arial"/>
          <w:sz w:val="20"/>
          <w:szCs w:val="20"/>
        </w:rPr>
      </w:pPr>
      <w:r w:rsidRPr="00AB339E">
        <w:rPr>
          <w:rFonts w:ascii="Verdana" w:eastAsia="Arial" w:hAnsi="Verdana" w:cs="Arial"/>
          <w:bCs/>
          <w:sz w:val="20"/>
          <w:szCs w:val="20"/>
        </w:rPr>
        <w:t>Przystępując do udziału w niniejszym Plebiscycie,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uczestnik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może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nadto</w:t>
      </w:r>
      <w:r w:rsidRPr="00AB339E">
        <w:rPr>
          <w:rFonts w:ascii="Verdana" w:eastAsia="Arial" w:hAnsi="Verdana" w:cs="Arial"/>
          <w:sz w:val="20"/>
          <w:szCs w:val="20"/>
        </w:rPr>
        <w:t xml:space="preserve"> wyrazić </w:t>
      </w:r>
      <w:r w:rsidRPr="00AB339E">
        <w:rPr>
          <w:rFonts w:ascii="Verdana" w:hAnsi="Verdana" w:cs="Arial"/>
          <w:sz w:val="20"/>
          <w:szCs w:val="20"/>
        </w:rPr>
        <w:t>zgodę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na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otrzymywanie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od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Organizatora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za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pomocą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środków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komunikacji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elektronicznej</w:t>
      </w:r>
      <w:r w:rsidRPr="00AB339E">
        <w:rPr>
          <w:rFonts w:ascii="Verdana" w:eastAsia="Arial" w:hAnsi="Verdana" w:cs="Arial"/>
          <w:sz w:val="20"/>
          <w:szCs w:val="20"/>
        </w:rPr>
        <w:t xml:space="preserve">, </w:t>
      </w:r>
      <w:r w:rsidRPr="00AB339E">
        <w:rPr>
          <w:rFonts w:ascii="Verdana" w:hAnsi="Verdana" w:cs="Arial"/>
          <w:sz w:val="20"/>
          <w:szCs w:val="20"/>
        </w:rPr>
        <w:t>w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tym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na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podane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Organizatora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adresy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e</w:t>
      </w:r>
      <w:r w:rsidRPr="00AB339E">
        <w:rPr>
          <w:rFonts w:ascii="Verdana" w:eastAsia="Arial" w:hAnsi="Verdana" w:cs="Arial"/>
          <w:sz w:val="20"/>
          <w:szCs w:val="20"/>
        </w:rPr>
        <w:t>-</w:t>
      </w:r>
      <w:r w:rsidRPr="00AB339E">
        <w:rPr>
          <w:rFonts w:ascii="Verdana" w:hAnsi="Verdana" w:cs="Arial"/>
          <w:sz w:val="20"/>
          <w:szCs w:val="20"/>
        </w:rPr>
        <w:t>mail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oraz</w:t>
      </w:r>
      <w:r w:rsidRPr="00AB339E">
        <w:rPr>
          <w:rFonts w:ascii="Verdana" w:eastAsia="Arial" w:hAnsi="Verdana" w:cs="Arial"/>
          <w:sz w:val="20"/>
          <w:szCs w:val="20"/>
        </w:rPr>
        <w:t xml:space="preserve"> / </w:t>
      </w:r>
      <w:r w:rsidRPr="00AB339E">
        <w:rPr>
          <w:rFonts w:ascii="Verdana" w:hAnsi="Verdana" w:cs="Arial"/>
          <w:sz w:val="20"/>
          <w:szCs w:val="20"/>
        </w:rPr>
        <w:t>albo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numery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telefonów</w:t>
      </w:r>
      <w:r w:rsidRPr="00AB339E">
        <w:rPr>
          <w:rFonts w:ascii="Verdana" w:eastAsia="Arial" w:hAnsi="Verdana" w:cs="Arial"/>
          <w:sz w:val="20"/>
          <w:szCs w:val="20"/>
        </w:rPr>
        <w:t xml:space="preserve">, </w:t>
      </w:r>
      <w:r w:rsidRPr="00AB339E">
        <w:rPr>
          <w:rFonts w:ascii="Verdana" w:hAnsi="Verdana" w:cs="Arial"/>
          <w:sz w:val="20"/>
          <w:szCs w:val="20"/>
        </w:rPr>
        <w:t>informacji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handlowej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od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Organizatora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dotyczącej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produktów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i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usług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oferowanych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przez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Organizatora</w:t>
      </w:r>
      <w:r w:rsidRPr="00AB339E">
        <w:rPr>
          <w:rFonts w:ascii="Verdana" w:eastAsia="Arial" w:hAnsi="Verdana" w:cs="Arial"/>
          <w:sz w:val="20"/>
          <w:szCs w:val="20"/>
        </w:rPr>
        <w:t xml:space="preserve">, </w:t>
      </w:r>
      <w:r w:rsidRPr="00AB339E">
        <w:rPr>
          <w:rFonts w:ascii="Verdana" w:hAnsi="Verdana" w:cs="Arial"/>
          <w:sz w:val="20"/>
          <w:szCs w:val="20"/>
        </w:rPr>
        <w:t>a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także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produktów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i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usług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podmiotów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współpracujących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z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Organizatorem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na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>odrębnych</w:t>
      </w:r>
      <w:r w:rsidRPr="00AB339E">
        <w:rPr>
          <w:rFonts w:ascii="Verdana" w:eastAsia="Arial" w:hAnsi="Verdana" w:cs="Arial"/>
          <w:sz w:val="20"/>
          <w:szCs w:val="20"/>
        </w:rPr>
        <w:t xml:space="preserve"> </w:t>
      </w:r>
      <w:r w:rsidRPr="00AB339E">
        <w:rPr>
          <w:rFonts w:ascii="Verdana" w:hAnsi="Verdana" w:cs="Arial"/>
          <w:sz w:val="20"/>
          <w:szCs w:val="20"/>
        </w:rPr>
        <w:t xml:space="preserve">zasadach. Uczestnik Plebiscytu może zrezygnować z otrzymywania informacji handlowej w powyższym zakresie wysyłając maila na adres mailowy </w:t>
      </w:r>
      <w:r w:rsidRPr="00AB339E">
        <w:rPr>
          <w:rFonts w:ascii="Verdana" w:hAnsi="Verdana" w:cs="Arial"/>
          <w:b/>
          <w:sz w:val="20"/>
          <w:szCs w:val="20"/>
        </w:rPr>
        <w:t>hermes@polskapress.pl</w:t>
      </w:r>
      <w:r w:rsidRPr="00AB339E">
        <w:rPr>
          <w:rFonts w:ascii="Verdana" w:hAnsi="Verdana" w:cs="Arial"/>
          <w:sz w:val="20"/>
          <w:szCs w:val="20"/>
        </w:rPr>
        <w:t xml:space="preserve"> w tytule wiadomości wpisując stop + numer telefonu. Numer ten w ciągu 72 godzin zostanie usunięty z listy numerów, na które wysyłane są wyżej wskazane wiadomości.</w:t>
      </w:r>
    </w:p>
    <w:p w14:paraId="428CCB5E" w14:textId="77777777" w:rsidR="00882CE9" w:rsidRPr="00AB339E" w:rsidRDefault="00882CE9" w:rsidP="008129F6">
      <w:pPr>
        <w:widowControl w:val="0"/>
        <w:numPr>
          <w:ilvl w:val="0"/>
          <w:numId w:val="26"/>
        </w:numPr>
        <w:autoSpaceDE w:val="0"/>
        <w:spacing w:line="360" w:lineRule="auto"/>
        <w:jc w:val="both"/>
        <w:rPr>
          <w:rFonts w:ascii="Verdana" w:eastAsia="Arial" w:hAnsi="Verdana" w:cs="Arial"/>
          <w:sz w:val="20"/>
          <w:szCs w:val="20"/>
        </w:rPr>
      </w:pPr>
      <w:r w:rsidRPr="00AB339E">
        <w:rPr>
          <w:rFonts w:ascii="Verdana" w:hAnsi="Verdana"/>
          <w:sz w:val="20"/>
          <w:szCs w:val="20"/>
          <w:lang w:eastAsia="pl-PL"/>
        </w:rPr>
        <w:t>Organizator informuje, że</w:t>
      </w:r>
      <w:r w:rsidR="00CD2650" w:rsidRPr="00AB339E">
        <w:rPr>
          <w:rFonts w:ascii="Verdana" w:hAnsi="Verdana"/>
          <w:sz w:val="20"/>
          <w:szCs w:val="20"/>
          <w:lang w:eastAsia="pl-PL"/>
        </w:rPr>
        <w:t xml:space="preserve"> </w:t>
      </w:r>
      <w:r w:rsidRPr="00AB339E">
        <w:rPr>
          <w:rFonts w:ascii="Verdana" w:hAnsi="Verdana"/>
          <w:sz w:val="20"/>
          <w:szCs w:val="20"/>
          <w:lang w:eastAsia="pl-PL"/>
        </w:rPr>
        <w:t>zbiera i zapisuje, za zgodą</w:t>
      </w:r>
      <w:r w:rsidR="008129F6" w:rsidRPr="00AB339E">
        <w:rPr>
          <w:rFonts w:ascii="Verdana" w:hAnsi="Verdana"/>
          <w:sz w:val="20"/>
          <w:szCs w:val="20"/>
          <w:lang w:eastAsia="pl-PL"/>
        </w:rPr>
        <w:t xml:space="preserve"> osoby głosującej po otrzymaniu informacji </w:t>
      </w:r>
      <w:r w:rsidRPr="00AB339E">
        <w:rPr>
          <w:rFonts w:ascii="Verdana" w:hAnsi="Verdana"/>
          <w:sz w:val="20"/>
          <w:szCs w:val="20"/>
          <w:lang w:eastAsia="pl-PL"/>
        </w:rPr>
        <w:t xml:space="preserve">o celu i zakresie zbierania danych, dane eksploatacyjne służące do identyfikacji urządzenia, z którego oddawane są głosy </w:t>
      </w:r>
      <w:r w:rsidR="006D24B6" w:rsidRPr="00AB339E">
        <w:rPr>
          <w:rFonts w:ascii="Verdana" w:hAnsi="Verdana"/>
          <w:sz w:val="20"/>
          <w:szCs w:val="20"/>
          <w:lang w:eastAsia="pl-PL"/>
        </w:rPr>
        <w:br/>
      </w:r>
      <w:r w:rsidRPr="00AB339E">
        <w:rPr>
          <w:rFonts w:ascii="Verdana" w:hAnsi="Verdana"/>
          <w:sz w:val="20"/>
          <w:szCs w:val="20"/>
          <w:lang w:eastAsia="pl-PL"/>
        </w:rPr>
        <w:t>w Plebiscycie. Dane te nie uniemożliwiają jednoznacznej identyfikacji osoby głosującej.</w:t>
      </w:r>
    </w:p>
    <w:p w14:paraId="2E62AF37" w14:textId="77777777" w:rsidR="00882CE9" w:rsidRPr="00AB339E" w:rsidRDefault="00882CE9" w:rsidP="002D75AB">
      <w:pPr>
        <w:numPr>
          <w:ilvl w:val="0"/>
          <w:numId w:val="26"/>
        </w:numPr>
        <w:spacing w:line="36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AB339E">
        <w:rPr>
          <w:rFonts w:ascii="Verdana" w:hAnsi="Verdana"/>
          <w:sz w:val="20"/>
          <w:szCs w:val="20"/>
          <w:lang w:eastAsia="pl-PL"/>
        </w:rPr>
        <w:t>Dane eksploatacyjne, o których mowa powyżej wykorzystywane są wyłącznie do zapewnienia rzetelności oddanych głosów i wyników Plebiscytu. Dane te są przechowywane i wykorzystywane w w/w celu również po opuszczeniu przez użytkownika strony Plebiscytu.</w:t>
      </w:r>
    </w:p>
    <w:p w14:paraId="1AE89132" w14:textId="77777777" w:rsidR="00882CE9" w:rsidRPr="00AB339E" w:rsidRDefault="00882CE9" w:rsidP="002D75AB">
      <w:pPr>
        <w:widowControl w:val="0"/>
        <w:numPr>
          <w:ilvl w:val="0"/>
          <w:numId w:val="26"/>
        </w:numPr>
        <w:autoSpaceDE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B339E">
        <w:rPr>
          <w:rFonts w:ascii="Verdana" w:hAnsi="Verdana"/>
          <w:sz w:val="20"/>
          <w:szCs w:val="20"/>
          <w:lang w:eastAsia="pl-PL"/>
        </w:rPr>
        <w:t xml:space="preserve">Dane eksploatacyjne, o których mowa powyżej to: </w:t>
      </w:r>
      <w:r w:rsidRPr="00AB339E">
        <w:rPr>
          <w:rFonts w:ascii="Verdana" w:hAnsi="Verdana"/>
          <w:sz w:val="20"/>
          <w:szCs w:val="20"/>
        </w:rPr>
        <w:t>id_facebook, IP, data bez godziny (dla anonimId i fingerprinta), data z godziną (dla samego głosu), wartość głosu, sposób głosowania, zestaw danych przeglądarki ( między innymi informacje o nazwie przeglądarki, zestawach pluginów, czcionek systemowych, strefę czasową, rozdzielczość, supercookie, akceptowany typ odpowiedzi serwera).</w:t>
      </w:r>
    </w:p>
    <w:p w14:paraId="6716F830" w14:textId="77777777" w:rsidR="00587E34" w:rsidRPr="00AB339E" w:rsidRDefault="00587E34" w:rsidP="002D75AB">
      <w:pPr>
        <w:spacing w:line="360" w:lineRule="auto"/>
        <w:jc w:val="center"/>
        <w:rPr>
          <w:rFonts w:ascii="Verdana" w:eastAsia="Arial" w:hAnsi="Verdana" w:cs="Arial"/>
          <w:b/>
          <w:bCs/>
          <w:sz w:val="20"/>
          <w:szCs w:val="20"/>
        </w:rPr>
      </w:pPr>
    </w:p>
    <w:p w14:paraId="773C3F26" w14:textId="77777777" w:rsidR="00303E77" w:rsidRPr="00AB339E" w:rsidRDefault="00303E77" w:rsidP="002D75AB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5D4F7C5B" w14:textId="77777777" w:rsidR="00AB339E" w:rsidRPr="00AB339E" w:rsidRDefault="00AB339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sectPr w:rsidR="00AB339E" w:rsidRPr="00AB339E" w:rsidSect="00227A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551D2" w14:textId="77777777" w:rsidR="00A53ACF" w:rsidRDefault="00A53ACF" w:rsidP="00093E0B">
      <w:r>
        <w:separator/>
      </w:r>
    </w:p>
  </w:endnote>
  <w:endnote w:type="continuationSeparator" w:id="0">
    <w:p w14:paraId="71A0FB26" w14:textId="77777777" w:rsidR="00A53ACF" w:rsidRDefault="00A53ACF" w:rsidP="0009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DA172" w14:textId="77777777" w:rsidR="00AD0385" w:rsidRDefault="00CE03B0">
    <w:pPr>
      <w:pStyle w:val="Stopka"/>
      <w:jc w:val="center"/>
    </w:pPr>
    <w:r>
      <w:fldChar w:fldCharType="begin"/>
    </w:r>
    <w:r w:rsidR="00F429F5">
      <w:instrText xml:space="preserve"> PAGE   \* MERGEFORMAT </w:instrText>
    </w:r>
    <w:r>
      <w:fldChar w:fldCharType="separate"/>
    </w:r>
    <w:r w:rsidR="00F017C3">
      <w:rPr>
        <w:noProof/>
      </w:rPr>
      <w:t>10</w:t>
    </w:r>
    <w:r>
      <w:rPr>
        <w:noProof/>
      </w:rPr>
      <w:fldChar w:fldCharType="end"/>
    </w:r>
  </w:p>
  <w:p w14:paraId="65173F38" w14:textId="77777777" w:rsidR="00AD0385" w:rsidRDefault="00AD03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24C83" w14:textId="77777777" w:rsidR="00A53ACF" w:rsidRDefault="00A53ACF" w:rsidP="00093E0B">
      <w:r>
        <w:separator/>
      </w:r>
    </w:p>
  </w:footnote>
  <w:footnote w:type="continuationSeparator" w:id="0">
    <w:p w14:paraId="05630314" w14:textId="77777777" w:rsidR="00A53ACF" w:rsidRDefault="00A53ACF" w:rsidP="00093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u w:val="none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C708228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u w:val="none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7E8707A"/>
    <w:multiLevelType w:val="hybridMultilevel"/>
    <w:tmpl w:val="DEF89530"/>
    <w:lvl w:ilvl="0" w:tplc="29C61F0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8294509"/>
    <w:multiLevelType w:val="hybridMultilevel"/>
    <w:tmpl w:val="A840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341CE"/>
    <w:multiLevelType w:val="hybridMultilevel"/>
    <w:tmpl w:val="BCF20E7A"/>
    <w:lvl w:ilvl="0" w:tplc="DABCDB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D74A26"/>
    <w:multiLevelType w:val="hybridMultilevel"/>
    <w:tmpl w:val="A2F4F3A0"/>
    <w:lvl w:ilvl="0" w:tplc="3DE85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62AA9"/>
    <w:multiLevelType w:val="hybridMultilevel"/>
    <w:tmpl w:val="1E306FAC"/>
    <w:lvl w:ilvl="0" w:tplc="C55CE9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84344"/>
    <w:multiLevelType w:val="multilevel"/>
    <w:tmpl w:val="4C16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C7571"/>
    <w:multiLevelType w:val="hybridMultilevel"/>
    <w:tmpl w:val="685887EE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EF61729"/>
    <w:multiLevelType w:val="hybridMultilevel"/>
    <w:tmpl w:val="797605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25A352A"/>
    <w:multiLevelType w:val="hybridMultilevel"/>
    <w:tmpl w:val="7966B592"/>
    <w:lvl w:ilvl="0" w:tplc="FD30AA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8588B"/>
    <w:multiLevelType w:val="hybridMultilevel"/>
    <w:tmpl w:val="426EE238"/>
    <w:lvl w:ilvl="0" w:tplc="7F708D9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1BA0774E"/>
    <w:multiLevelType w:val="hybridMultilevel"/>
    <w:tmpl w:val="D602C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5605D"/>
    <w:multiLevelType w:val="hybridMultilevel"/>
    <w:tmpl w:val="5F9C490E"/>
    <w:lvl w:ilvl="0" w:tplc="24542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522C4E"/>
    <w:multiLevelType w:val="hybridMultilevel"/>
    <w:tmpl w:val="D7B6D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401851"/>
    <w:multiLevelType w:val="hybridMultilevel"/>
    <w:tmpl w:val="F9C6A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0479A"/>
    <w:multiLevelType w:val="multilevel"/>
    <w:tmpl w:val="2500F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4F38C3"/>
    <w:multiLevelType w:val="hybridMultilevel"/>
    <w:tmpl w:val="4630FEA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7573488"/>
    <w:multiLevelType w:val="hybridMultilevel"/>
    <w:tmpl w:val="20ACE882"/>
    <w:lvl w:ilvl="0" w:tplc="DD6C1F3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A60AC4"/>
    <w:multiLevelType w:val="hybridMultilevel"/>
    <w:tmpl w:val="68D888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0A97"/>
    <w:multiLevelType w:val="hybridMultilevel"/>
    <w:tmpl w:val="F7368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2F58AC"/>
    <w:multiLevelType w:val="hybridMultilevel"/>
    <w:tmpl w:val="65DC2ED4"/>
    <w:lvl w:ilvl="0" w:tplc="C55CE9EC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A149A"/>
    <w:multiLevelType w:val="hybridMultilevel"/>
    <w:tmpl w:val="8C4A5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F6EB0"/>
    <w:multiLevelType w:val="hybridMultilevel"/>
    <w:tmpl w:val="166C91F4"/>
    <w:lvl w:ilvl="0" w:tplc="DD6C1F3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 w15:restartNumberingAfterBreak="0">
    <w:nsid w:val="47BE7B3F"/>
    <w:multiLevelType w:val="hybridMultilevel"/>
    <w:tmpl w:val="426EE238"/>
    <w:lvl w:ilvl="0" w:tplc="7F708D9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4C052DCE"/>
    <w:multiLevelType w:val="hybridMultilevel"/>
    <w:tmpl w:val="166C91F4"/>
    <w:lvl w:ilvl="0" w:tplc="DD6C1F3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8" w15:restartNumberingAfterBreak="0">
    <w:nsid w:val="4C7B4D7E"/>
    <w:multiLevelType w:val="hybridMultilevel"/>
    <w:tmpl w:val="EEFE1044"/>
    <w:lvl w:ilvl="0" w:tplc="A0DEE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355916"/>
    <w:multiLevelType w:val="hybridMultilevel"/>
    <w:tmpl w:val="C6FAD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DA1F97"/>
    <w:multiLevelType w:val="hybridMultilevel"/>
    <w:tmpl w:val="54D60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CD0C63"/>
    <w:multiLevelType w:val="hybridMultilevel"/>
    <w:tmpl w:val="B3929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92920"/>
    <w:multiLevelType w:val="hybridMultilevel"/>
    <w:tmpl w:val="B540F7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4807E9"/>
    <w:multiLevelType w:val="hybridMultilevel"/>
    <w:tmpl w:val="D96A2FDA"/>
    <w:lvl w:ilvl="0" w:tplc="3E408224">
      <w:start w:val="1"/>
      <w:numFmt w:val="upperRoman"/>
      <w:lvlText w:val="%1."/>
      <w:lvlJc w:val="left"/>
      <w:pPr>
        <w:ind w:left="1068" w:hanging="708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A0E39"/>
    <w:multiLevelType w:val="hybridMultilevel"/>
    <w:tmpl w:val="426EE238"/>
    <w:lvl w:ilvl="0" w:tplc="7F708D9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624364FC"/>
    <w:multiLevelType w:val="hybridMultilevel"/>
    <w:tmpl w:val="622C8C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E070F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A5337"/>
    <w:multiLevelType w:val="hybridMultilevel"/>
    <w:tmpl w:val="1158E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E34EB"/>
    <w:multiLevelType w:val="hybridMultilevel"/>
    <w:tmpl w:val="B1C4587E"/>
    <w:lvl w:ilvl="0" w:tplc="34226246">
      <w:start w:val="1"/>
      <w:numFmt w:val="upperRoman"/>
      <w:lvlText w:val="%1."/>
      <w:lvlJc w:val="left"/>
      <w:pPr>
        <w:ind w:left="1080" w:hanging="720"/>
      </w:pPr>
      <w:rPr>
        <w:rFonts w:ascii="Verdana" w:hAnsi="Verdana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43B99"/>
    <w:multiLevelType w:val="hybridMultilevel"/>
    <w:tmpl w:val="166C91F4"/>
    <w:lvl w:ilvl="0" w:tplc="DD6C1F3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9" w15:restartNumberingAfterBreak="0">
    <w:nsid w:val="70DF6589"/>
    <w:multiLevelType w:val="hybridMultilevel"/>
    <w:tmpl w:val="61E62EAA"/>
    <w:lvl w:ilvl="0" w:tplc="828C95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CF7507"/>
    <w:multiLevelType w:val="hybridMultilevel"/>
    <w:tmpl w:val="DA7092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C46A2"/>
    <w:multiLevelType w:val="hybridMultilevel"/>
    <w:tmpl w:val="CE705938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76696E8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3" w15:restartNumberingAfterBreak="0">
    <w:nsid w:val="7E195ABB"/>
    <w:multiLevelType w:val="hybridMultilevel"/>
    <w:tmpl w:val="426EE238"/>
    <w:lvl w:ilvl="0" w:tplc="7F708D9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8"/>
  </w:num>
  <w:num w:numId="6">
    <w:abstractNumId w:val="26"/>
  </w:num>
  <w:num w:numId="7">
    <w:abstractNumId w:val="39"/>
  </w:num>
  <w:num w:numId="8">
    <w:abstractNumId w:val="32"/>
  </w:num>
  <w:num w:numId="9">
    <w:abstractNumId w:val="10"/>
  </w:num>
  <w:num w:numId="10">
    <w:abstractNumId w:val="9"/>
  </w:num>
  <w:num w:numId="11">
    <w:abstractNumId w:val="27"/>
  </w:num>
  <w:num w:numId="12">
    <w:abstractNumId w:val="23"/>
  </w:num>
  <w:num w:numId="13">
    <w:abstractNumId w:val="43"/>
  </w:num>
  <w:num w:numId="14">
    <w:abstractNumId w:val="8"/>
  </w:num>
  <w:num w:numId="15">
    <w:abstractNumId w:val="34"/>
  </w:num>
  <w:num w:numId="16">
    <w:abstractNumId w:val="12"/>
  </w:num>
  <w:num w:numId="17">
    <w:abstractNumId w:val="13"/>
  </w:num>
  <w:num w:numId="18">
    <w:abstractNumId w:val="20"/>
  </w:num>
  <w:num w:numId="19">
    <w:abstractNumId w:val="42"/>
  </w:num>
  <w:num w:numId="20">
    <w:abstractNumId w:val="25"/>
  </w:num>
  <w:num w:numId="21">
    <w:abstractNumId w:val="36"/>
  </w:num>
  <w:num w:numId="22">
    <w:abstractNumId w:val="5"/>
  </w:num>
  <w:num w:numId="23">
    <w:abstractNumId w:val="14"/>
  </w:num>
  <w:num w:numId="24">
    <w:abstractNumId w:val="4"/>
  </w:num>
  <w:num w:numId="25">
    <w:abstractNumId w:val="24"/>
  </w:num>
  <w:num w:numId="26">
    <w:abstractNumId w:val="29"/>
  </w:num>
  <w:num w:numId="27">
    <w:abstractNumId w:val="16"/>
  </w:num>
  <w:num w:numId="28">
    <w:abstractNumId w:val="30"/>
  </w:num>
  <w:num w:numId="29">
    <w:abstractNumId w:val="22"/>
  </w:num>
  <w:num w:numId="30">
    <w:abstractNumId w:val="7"/>
  </w:num>
  <w:num w:numId="31">
    <w:abstractNumId w:val="33"/>
  </w:num>
  <w:num w:numId="32">
    <w:abstractNumId w:val="19"/>
  </w:num>
  <w:num w:numId="33">
    <w:abstractNumId w:val="11"/>
  </w:num>
  <w:num w:numId="34">
    <w:abstractNumId w:val="35"/>
  </w:num>
  <w:num w:numId="35">
    <w:abstractNumId w:val="40"/>
  </w:num>
  <w:num w:numId="36">
    <w:abstractNumId w:val="41"/>
  </w:num>
  <w:num w:numId="37">
    <w:abstractNumId w:val="31"/>
  </w:num>
  <w:num w:numId="38">
    <w:abstractNumId w:val="28"/>
  </w:num>
  <w:num w:numId="39">
    <w:abstractNumId w:val="6"/>
  </w:num>
  <w:num w:numId="40">
    <w:abstractNumId w:val="15"/>
  </w:num>
  <w:num w:numId="41">
    <w:abstractNumId w:val="37"/>
  </w:num>
  <w:num w:numId="42">
    <w:abstractNumId w:val="17"/>
  </w:num>
  <w:num w:numId="43">
    <w:abstractNumId w:val="2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F6"/>
    <w:rsid w:val="000133BF"/>
    <w:rsid w:val="0001494E"/>
    <w:rsid w:val="00031465"/>
    <w:rsid w:val="00034F58"/>
    <w:rsid w:val="000373BB"/>
    <w:rsid w:val="000414F6"/>
    <w:rsid w:val="00044C39"/>
    <w:rsid w:val="000465E1"/>
    <w:rsid w:val="0005008A"/>
    <w:rsid w:val="0005261F"/>
    <w:rsid w:val="0005546C"/>
    <w:rsid w:val="0006105D"/>
    <w:rsid w:val="000636CE"/>
    <w:rsid w:val="0006489F"/>
    <w:rsid w:val="0007421D"/>
    <w:rsid w:val="00080E8C"/>
    <w:rsid w:val="000865C4"/>
    <w:rsid w:val="000909F5"/>
    <w:rsid w:val="00093E0B"/>
    <w:rsid w:val="00095700"/>
    <w:rsid w:val="000A20ED"/>
    <w:rsid w:val="000A6CC2"/>
    <w:rsid w:val="000A76C7"/>
    <w:rsid w:val="000D38CB"/>
    <w:rsid w:val="000F6665"/>
    <w:rsid w:val="001027E4"/>
    <w:rsid w:val="001057C7"/>
    <w:rsid w:val="001115F6"/>
    <w:rsid w:val="00121728"/>
    <w:rsid w:val="00122316"/>
    <w:rsid w:val="00126F8A"/>
    <w:rsid w:val="00130185"/>
    <w:rsid w:val="00133BE3"/>
    <w:rsid w:val="001364E4"/>
    <w:rsid w:val="00142689"/>
    <w:rsid w:val="00152B27"/>
    <w:rsid w:val="00160FF7"/>
    <w:rsid w:val="00167579"/>
    <w:rsid w:val="001735DD"/>
    <w:rsid w:val="00181328"/>
    <w:rsid w:val="001938FB"/>
    <w:rsid w:val="0019721F"/>
    <w:rsid w:val="001A1D03"/>
    <w:rsid w:val="001A1FCB"/>
    <w:rsid w:val="001A5DA6"/>
    <w:rsid w:val="001C00A3"/>
    <w:rsid w:val="001E1D70"/>
    <w:rsid w:val="001E28D8"/>
    <w:rsid w:val="001E4F6C"/>
    <w:rsid w:val="001F18E8"/>
    <w:rsid w:val="00201AC2"/>
    <w:rsid w:val="00201FC1"/>
    <w:rsid w:val="002076F7"/>
    <w:rsid w:val="002079AF"/>
    <w:rsid w:val="002145E5"/>
    <w:rsid w:val="00214B8C"/>
    <w:rsid w:val="002155AC"/>
    <w:rsid w:val="00226957"/>
    <w:rsid w:val="00227AB1"/>
    <w:rsid w:val="00227C46"/>
    <w:rsid w:val="00244B49"/>
    <w:rsid w:val="00246D75"/>
    <w:rsid w:val="00254880"/>
    <w:rsid w:val="00256199"/>
    <w:rsid w:val="00264DA2"/>
    <w:rsid w:val="00270032"/>
    <w:rsid w:val="00275CE4"/>
    <w:rsid w:val="00292177"/>
    <w:rsid w:val="00293F79"/>
    <w:rsid w:val="0029479E"/>
    <w:rsid w:val="002A2EE9"/>
    <w:rsid w:val="002A60F7"/>
    <w:rsid w:val="002B51FA"/>
    <w:rsid w:val="002C4650"/>
    <w:rsid w:val="002D75AB"/>
    <w:rsid w:val="002F29E5"/>
    <w:rsid w:val="002F2F00"/>
    <w:rsid w:val="002F3B74"/>
    <w:rsid w:val="00303E77"/>
    <w:rsid w:val="003052B5"/>
    <w:rsid w:val="00306D19"/>
    <w:rsid w:val="00306EA8"/>
    <w:rsid w:val="00311E6C"/>
    <w:rsid w:val="00312CC9"/>
    <w:rsid w:val="00314645"/>
    <w:rsid w:val="00325670"/>
    <w:rsid w:val="00331B91"/>
    <w:rsid w:val="003560C7"/>
    <w:rsid w:val="0036485F"/>
    <w:rsid w:val="003820E8"/>
    <w:rsid w:val="0039289A"/>
    <w:rsid w:val="003965D3"/>
    <w:rsid w:val="003A1ACF"/>
    <w:rsid w:val="003A2BAE"/>
    <w:rsid w:val="003C38AF"/>
    <w:rsid w:val="003D06A7"/>
    <w:rsid w:val="003D231B"/>
    <w:rsid w:val="003D5DF1"/>
    <w:rsid w:val="003E2056"/>
    <w:rsid w:val="003E754B"/>
    <w:rsid w:val="00400A78"/>
    <w:rsid w:val="00416C3A"/>
    <w:rsid w:val="00416D86"/>
    <w:rsid w:val="00417A99"/>
    <w:rsid w:val="00424442"/>
    <w:rsid w:val="004326E6"/>
    <w:rsid w:val="00455E14"/>
    <w:rsid w:val="0045641D"/>
    <w:rsid w:val="004574EB"/>
    <w:rsid w:val="004576CB"/>
    <w:rsid w:val="004651C9"/>
    <w:rsid w:val="00476378"/>
    <w:rsid w:val="00490BE1"/>
    <w:rsid w:val="00494A41"/>
    <w:rsid w:val="004A1B31"/>
    <w:rsid w:val="004A63D1"/>
    <w:rsid w:val="004A7CC6"/>
    <w:rsid w:val="004B5C31"/>
    <w:rsid w:val="004B6E21"/>
    <w:rsid w:val="004B7A56"/>
    <w:rsid w:val="004D626F"/>
    <w:rsid w:val="004D74E4"/>
    <w:rsid w:val="004E4241"/>
    <w:rsid w:val="004E5702"/>
    <w:rsid w:val="004E6123"/>
    <w:rsid w:val="004E64F5"/>
    <w:rsid w:val="004F00FC"/>
    <w:rsid w:val="004F269F"/>
    <w:rsid w:val="00503635"/>
    <w:rsid w:val="0051156B"/>
    <w:rsid w:val="00513189"/>
    <w:rsid w:val="00515A47"/>
    <w:rsid w:val="005225A3"/>
    <w:rsid w:val="00570BB0"/>
    <w:rsid w:val="00584CB1"/>
    <w:rsid w:val="00587E34"/>
    <w:rsid w:val="005B0248"/>
    <w:rsid w:val="005C4CEF"/>
    <w:rsid w:val="005D05B7"/>
    <w:rsid w:val="005D359D"/>
    <w:rsid w:val="005D55FD"/>
    <w:rsid w:val="005D5D67"/>
    <w:rsid w:val="005E044A"/>
    <w:rsid w:val="005E3CE0"/>
    <w:rsid w:val="005E5658"/>
    <w:rsid w:val="005F040E"/>
    <w:rsid w:val="005F389C"/>
    <w:rsid w:val="00620EAF"/>
    <w:rsid w:val="00626A25"/>
    <w:rsid w:val="006363BD"/>
    <w:rsid w:val="00647650"/>
    <w:rsid w:val="0066588E"/>
    <w:rsid w:val="00665CB1"/>
    <w:rsid w:val="00667BB0"/>
    <w:rsid w:val="006747FE"/>
    <w:rsid w:val="00677B7B"/>
    <w:rsid w:val="00685924"/>
    <w:rsid w:val="006871BD"/>
    <w:rsid w:val="0068769C"/>
    <w:rsid w:val="00695885"/>
    <w:rsid w:val="006A0310"/>
    <w:rsid w:val="006A150B"/>
    <w:rsid w:val="006A4C85"/>
    <w:rsid w:val="006B4075"/>
    <w:rsid w:val="006B6347"/>
    <w:rsid w:val="006B7385"/>
    <w:rsid w:val="006B7689"/>
    <w:rsid w:val="006D24B6"/>
    <w:rsid w:val="006D4BD4"/>
    <w:rsid w:val="006E7783"/>
    <w:rsid w:val="006F7EBD"/>
    <w:rsid w:val="0070493C"/>
    <w:rsid w:val="0071005D"/>
    <w:rsid w:val="00717671"/>
    <w:rsid w:val="00737E40"/>
    <w:rsid w:val="00761D92"/>
    <w:rsid w:val="00764035"/>
    <w:rsid w:val="00794CB5"/>
    <w:rsid w:val="007A4785"/>
    <w:rsid w:val="007A4B96"/>
    <w:rsid w:val="007A6F43"/>
    <w:rsid w:val="007B09DD"/>
    <w:rsid w:val="007D0324"/>
    <w:rsid w:val="007D5265"/>
    <w:rsid w:val="007E61FD"/>
    <w:rsid w:val="00811FF9"/>
    <w:rsid w:val="008129F6"/>
    <w:rsid w:val="00850D8C"/>
    <w:rsid w:val="00855B67"/>
    <w:rsid w:val="00860EE1"/>
    <w:rsid w:val="008667F0"/>
    <w:rsid w:val="0087089C"/>
    <w:rsid w:val="0087439E"/>
    <w:rsid w:val="00882CE9"/>
    <w:rsid w:val="00897430"/>
    <w:rsid w:val="008A155F"/>
    <w:rsid w:val="008A4B19"/>
    <w:rsid w:val="008B1FA5"/>
    <w:rsid w:val="008C19A3"/>
    <w:rsid w:val="008C661D"/>
    <w:rsid w:val="008D1164"/>
    <w:rsid w:val="008E46F2"/>
    <w:rsid w:val="008E56AE"/>
    <w:rsid w:val="008E768F"/>
    <w:rsid w:val="008E76CD"/>
    <w:rsid w:val="008F29C5"/>
    <w:rsid w:val="008F3956"/>
    <w:rsid w:val="009023F6"/>
    <w:rsid w:val="0090281A"/>
    <w:rsid w:val="00904064"/>
    <w:rsid w:val="009100D1"/>
    <w:rsid w:val="009132D3"/>
    <w:rsid w:val="00915322"/>
    <w:rsid w:val="0093788C"/>
    <w:rsid w:val="00937F9A"/>
    <w:rsid w:val="00942E35"/>
    <w:rsid w:val="00947D5B"/>
    <w:rsid w:val="00954158"/>
    <w:rsid w:val="009559AE"/>
    <w:rsid w:val="00956116"/>
    <w:rsid w:val="00956E00"/>
    <w:rsid w:val="00960014"/>
    <w:rsid w:val="0096077A"/>
    <w:rsid w:val="009620FB"/>
    <w:rsid w:val="009701B4"/>
    <w:rsid w:val="009704D3"/>
    <w:rsid w:val="00974C92"/>
    <w:rsid w:val="009938AE"/>
    <w:rsid w:val="00993C6E"/>
    <w:rsid w:val="009A2B0D"/>
    <w:rsid w:val="009C6BFB"/>
    <w:rsid w:val="009D470B"/>
    <w:rsid w:val="009E6511"/>
    <w:rsid w:val="00A03201"/>
    <w:rsid w:val="00A03966"/>
    <w:rsid w:val="00A25F8A"/>
    <w:rsid w:val="00A27C04"/>
    <w:rsid w:val="00A30C05"/>
    <w:rsid w:val="00A32DB2"/>
    <w:rsid w:val="00A3492F"/>
    <w:rsid w:val="00A45C30"/>
    <w:rsid w:val="00A53ACF"/>
    <w:rsid w:val="00A559A8"/>
    <w:rsid w:val="00A61911"/>
    <w:rsid w:val="00A864C1"/>
    <w:rsid w:val="00A87420"/>
    <w:rsid w:val="00AA24A1"/>
    <w:rsid w:val="00AA2A62"/>
    <w:rsid w:val="00AA3C11"/>
    <w:rsid w:val="00AA7E27"/>
    <w:rsid w:val="00AB103B"/>
    <w:rsid w:val="00AB339E"/>
    <w:rsid w:val="00AB3E17"/>
    <w:rsid w:val="00AB595E"/>
    <w:rsid w:val="00AC04A0"/>
    <w:rsid w:val="00AC2BAB"/>
    <w:rsid w:val="00AD0385"/>
    <w:rsid w:val="00AD1A82"/>
    <w:rsid w:val="00AE1FDB"/>
    <w:rsid w:val="00AE30C6"/>
    <w:rsid w:val="00B004B3"/>
    <w:rsid w:val="00B008B5"/>
    <w:rsid w:val="00B36E4A"/>
    <w:rsid w:val="00B4535F"/>
    <w:rsid w:val="00B4706A"/>
    <w:rsid w:val="00B5184B"/>
    <w:rsid w:val="00B5440E"/>
    <w:rsid w:val="00B71DC3"/>
    <w:rsid w:val="00B76488"/>
    <w:rsid w:val="00B83A61"/>
    <w:rsid w:val="00B854D1"/>
    <w:rsid w:val="00B94B25"/>
    <w:rsid w:val="00BA6521"/>
    <w:rsid w:val="00BA6B2A"/>
    <w:rsid w:val="00BB5396"/>
    <w:rsid w:val="00BC2325"/>
    <w:rsid w:val="00BC632C"/>
    <w:rsid w:val="00C023DC"/>
    <w:rsid w:val="00C200EF"/>
    <w:rsid w:val="00C26A09"/>
    <w:rsid w:val="00C37832"/>
    <w:rsid w:val="00C43CCD"/>
    <w:rsid w:val="00C44E1D"/>
    <w:rsid w:val="00C450A1"/>
    <w:rsid w:val="00C6188C"/>
    <w:rsid w:val="00C61C90"/>
    <w:rsid w:val="00C66709"/>
    <w:rsid w:val="00C71A9A"/>
    <w:rsid w:val="00C72E4F"/>
    <w:rsid w:val="00C7677E"/>
    <w:rsid w:val="00C876B4"/>
    <w:rsid w:val="00CA08EC"/>
    <w:rsid w:val="00CA50F4"/>
    <w:rsid w:val="00CB14FB"/>
    <w:rsid w:val="00CC0817"/>
    <w:rsid w:val="00CC5195"/>
    <w:rsid w:val="00CD2650"/>
    <w:rsid w:val="00CE03B0"/>
    <w:rsid w:val="00CE262E"/>
    <w:rsid w:val="00CE2BF4"/>
    <w:rsid w:val="00CE32B9"/>
    <w:rsid w:val="00D153BA"/>
    <w:rsid w:val="00D25AC8"/>
    <w:rsid w:val="00D2749E"/>
    <w:rsid w:val="00D30E67"/>
    <w:rsid w:val="00D426DD"/>
    <w:rsid w:val="00D47D95"/>
    <w:rsid w:val="00D50030"/>
    <w:rsid w:val="00D5244C"/>
    <w:rsid w:val="00D66AEA"/>
    <w:rsid w:val="00D7179D"/>
    <w:rsid w:val="00D72F0E"/>
    <w:rsid w:val="00D847F5"/>
    <w:rsid w:val="00D94E00"/>
    <w:rsid w:val="00D952FB"/>
    <w:rsid w:val="00D96545"/>
    <w:rsid w:val="00DB69AA"/>
    <w:rsid w:val="00DD084F"/>
    <w:rsid w:val="00E067C6"/>
    <w:rsid w:val="00E2775B"/>
    <w:rsid w:val="00E27BFB"/>
    <w:rsid w:val="00E50826"/>
    <w:rsid w:val="00E54A14"/>
    <w:rsid w:val="00E60BB2"/>
    <w:rsid w:val="00E62C72"/>
    <w:rsid w:val="00E6790B"/>
    <w:rsid w:val="00E70135"/>
    <w:rsid w:val="00E71CC4"/>
    <w:rsid w:val="00E74037"/>
    <w:rsid w:val="00E92097"/>
    <w:rsid w:val="00E923C9"/>
    <w:rsid w:val="00EA1F90"/>
    <w:rsid w:val="00EA4A92"/>
    <w:rsid w:val="00EA5727"/>
    <w:rsid w:val="00EA6333"/>
    <w:rsid w:val="00EB22F7"/>
    <w:rsid w:val="00EB748A"/>
    <w:rsid w:val="00EC0533"/>
    <w:rsid w:val="00EC3DC8"/>
    <w:rsid w:val="00EC51F1"/>
    <w:rsid w:val="00EC543F"/>
    <w:rsid w:val="00ED0001"/>
    <w:rsid w:val="00ED1C69"/>
    <w:rsid w:val="00ED24D9"/>
    <w:rsid w:val="00ED39F4"/>
    <w:rsid w:val="00ED423E"/>
    <w:rsid w:val="00ED50D1"/>
    <w:rsid w:val="00EF0216"/>
    <w:rsid w:val="00EF1AAF"/>
    <w:rsid w:val="00F017C3"/>
    <w:rsid w:val="00F04047"/>
    <w:rsid w:val="00F26EB7"/>
    <w:rsid w:val="00F271D3"/>
    <w:rsid w:val="00F372D8"/>
    <w:rsid w:val="00F4279D"/>
    <w:rsid w:val="00F429F5"/>
    <w:rsid w:val="00F45352"/>
    <w:rsid w:val="00F46A83"/>
    <w:rsid w:val="00F52D8A"/>
    <w:rsid w:val="00F62D33"/>
    <w:rsid w:val="00F73956"/>
    <w:rsid w:val="00F77661"/>
    <w:rsid w:val="00F82286"/>
    <w:rsid w:val="00F97E5F"/>
    <w:rsid w:val="00FD47D8"/>
    <w:rsid w:val="00FD4D59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CBEB2"/>
  <w15:docId w15:val="{68B08204-CF4A-4DEB-B914-6CCF1E49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727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414F6"/>
    <w:rPr>
      <w:color w:val="0000FF"/>
      <w:u w:val="single"/>
    </w:rPr>
  </w:style>
  <w:style w:type="paragraph" w:styleId="Tekstpodstawowy">
    <w:name w:val="Body Text"/>
    <w:basedOn w:val="Normalny"/>
    <w:rsid w:val="000414F6"/>
    <w:pPr>
      <w:jc w:val="center"/>
    </w:pPr>
    <w:rPr>
      <w:b/>
      <w:sz w:val="28"/>
      <w:szCs w:val="20"/>
    </w:rPr>
  </w:style>
  <w:style w:type="paragraph" w:customStyle="1" w:styleId="western">
    <w:name w:val="western"/>
    <w:basedOn w:val="Normalny"/>
    <w:rsid w:val="0070493C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semiHidden/>
    <w:rsid w:val="004E4241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044C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44C39"/>
    <w:rPr>
      <w:sz w:val="20"/>
      <w:szCs w:val="20"/>
    </w:rPr>
  </w:style>
  <w:style w:type="character" w:customStyle="1" w:styleId="TekstkomentarzaZnak">
    <w:name w:val="Tekst komentarza Znak"/>
    <w:link w:val="Tekstkomentarza"/>
    <w:rsid w:val="00044C39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44C39"/>
    <w:rPr>
      <w:b/>
      <w:bCs/>
    </w:rPr>
  </w:style>
  <w:style w:type="character" w:customStyle="1" w:styleId="TematkomentarzaZnak">
    <w:name w:val="Temat komentarza Znak"/>
    <w:link w:val="Tematkomentarza"/>
    <w:rsid w:val="00044C39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CE32B9"/>
    <w:pPr>
      <w:ind w:left="708"/>
    </w:pPr>
  </w:style>
  <w:style w:type="paragraph" w:styleId="Tekstprzypisukocowego">
    <w:name w:val="endnote text"/>
    <w:basedOn w:val="Normalny"/>
    <w:link w:val="TekstprzypisukocowegoZnak"/>
    <w:rsid w:val="00093E0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093E0B"/>
    <w:rPr>
      <w:lang w:eastAsia="ar-SA"/>
    </w:rPr>
  </w:style>
  <w:style w:type="character" w:styleId="Odwoanieprzypisukocowego">
    <w:name w:val="endnote reference"/>
    <w:rsid w:val="00093E0B"/>
    <w:rPr>
      <w:vertAlign w:val="superscript"/>
    </w:rPr>
  </w:style>
  <w:style w:type="paragraph" w:styleId="Nagwek">
    <w:name w:val="header"/>
    <w:basedOn w:val="Normalny"/>
    <w:link w:val="NagwekZnak"/>
    <w:rsid w:val="000526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5261F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526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5261F"/>
    <w:rPr>
      <w:sz w:val="24"/>
      <w:szCs w:val="24"/>
      <w:lang w:eastAsia="ar-SA"/>
    </w:rPr>
  </w:style>
  <w:style w:type="character" w:styleId="Uwydatnienie">
    <w:name w:val="Emphasis"/>
    <w:uiPriority w:val="20"/>
    <w:qFormat/>
    <w:rsid w:val="00133BE3"/>
    <w:rPr>
      <w:i/>
      <w:iCs/>
    </w:rPr>
  </w:style>
  <w:style w:type="character" w:styleId="Pogrubienie">
    <w:name w:val="Strong"/>
    <w:uiPriority w:val="22"/>
    <w:qFormat/>
    <w:rsid w:val="00133BE3"/>
    <w:rPr>
      <w:b/>
      <w:bCs/>
    </w:rPr>
  </w:style>
  <w:style w:type="paragraph" w:styleId="NormalnyWeb">
    <w:name w:val="Normal (Web)"/>
    <w:basedOn w:val="Normalny"/>
    <w:uiPriority w:val="99"/>
    <w:unhideWhenUsed/>
    <w:rsid w:val="002D75AB"/>
    <w:pPr>
      <w:suppressAutoHyphens w:val="0"/>
    </w:pPr>
    <w:rPr>
      <w:rFonts w:eastAsia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8230;&#8230;&#8230;&#8230;&#8230;&#8230;&#8230;&#8230;&#8230;&#8230;&#8230;&#8230;&#823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810CF-1B21-4A05-BACE-E6FFDAA8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2774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Oficyna Wydawnicza</Company>
  <LinksUpToDate>false</LinksUpToDate>
  <CharactersWithSpaces>20156</CharactersWithSpaces>
  <SharedDoc>false</SharedDoc>
  <HLinks>
    <vt:vector size="102" baseType="variant">
      <vt:variant>
        <vt:i4>1114198</vt:i4>
      </vt:variant>
      <vt:variant>
        <vt:i4>48</vt:i4>
      </vt:variant>
      <vt:variant>
        <vt:i4>0</vt:i4>
      </vt:variant>
      <vt:variant>
        <vt:i4>5</vt:i4>
      </vt:variant>
      <vt:variant>
        <vt:lpwstr>http://dohosushi.pl/</vt:lpwstr>
      </vt:variant>
      <vt:variant>
        <vt:lpwstr/>
      </vt:variant>
      <vt:variant>
        <vt:i4>64</vt:i4>
      </vt:variant>
      <vt:variant>
        <vt:i4>45</vt:i4>
      </vt:variant>
      <vt:variant>
        <vt:i4>0</vt:i4>
      </vt:variant>
      <vt:variant>
        <vt:i4>5</vt:i4>
      </vt:variant>
      <vt:variant>
        <vt:lpwstr>https://www.marko.pl/</vt:lpwstr>
      </vt:variant>
      <vt:variant>
        <vt:lpwstr/>
      </vt:variant>
      <vt:variant>
        <vt:i4>1835076</vt:i4>
      </vt:variant>
      <vt:variant>
        <vt:i4>42</vt:i4>
      </vt:variant>
      <vt:variant>
        <vt:i4>0</vt:i4>
      </vt:variant>
      <vt:variant>
        <vt:i4>5</vt:i4>
      </vt:variant>
      <vt:variant>
        <vt:lpwstr>http://www.lipowymost.pl/</vt:lpwstr>
      </vt:variant>
      <vt:variant>
        <vt:lpwstr/>
      </vt:variant>
      <vt:variant>
        <vt:i4>6357047</vt:i4>
      </vt:variant>
      <vt:variant>
        <vt:i4>39</vt:i4>
      </vt:variant>
      <vt:variant>
        <vt:i4>0</vt:i4>
      </vt:variant>
      <vt:variant>
        <vt:i4>5</vt:i4>
      </vt:variant>
      <vt:variant>
        <vt:lpwstr>https://pl.marella.com/</vt:lpwstr>
      </vt:variant>
      <vt:variant>
        <vt:lpwstr/>
      </vt:variant>
      <vt:variant>
        <vt:i4>1114198</vt:i4>
      </vt:variant>
      <vt:variant>
        <vt:i4>36</vt:i4>
      </vt:variant>
      <vt:variant>
        <vt:i4>0</vt:i4>
      </vt:variant>
      <vt:variant>
        <vt:i4>5</vt:i4>
      </vt:variant>
      <vt:variant>
        <vt:lpwstr>http://dohosushi.pl/</vt:lpwstr>
      </vt:variant>
      <vt:variant>
        <vt:lpwstr/>
      </vt:variant>
      <vt:variant>
        <vt:i4>64</vt:i4>
      </vt:variant>
      <vt:variant>
        <vt:i4>33</vt:i4>
      </vt:variant>
      <vt:variant>
        <vt:i4>0</vt:i4>
      </vt:variant>
      <vt:variant>
        <vt:i4>5</vt:i4>
      </vt:variant>
      <vt:variant>
        <vt:lpwstr>https://www.marko.pl/</vt:lpwstr>
      </vt:variant>
      <vt:variant>
        <vt:lpwstr/>
      </vt:variant>
      <vt:variant>
        <vt:i4>1835076</vt:i4>
      </vt:variant>
      <vt:variant>
        <vt:i4>30</vt:i4>
      </vt:variant>
      <vt:variant>
        <vt:i4>0</vt:i4>
      </vt:variant>
      <vt:variant>
        <vt:i4>5</vt:i4>
      </vt:variant>
      <vt:variant>
        <vt:lpwstr>http://www.lipowymost.pl/</vt:lpwstr>
      </vt:variant>
      <vt:variant>
        <vt:lpwstr/>
      </vt:variant>
      <vt:variant>
        <vt:i4>6357047</vt:i4>
      </vt:variant>
      <vt:variant>
        <vt:i4>27</vt:i4>
      </vt:variant>
      <vt:variant>
        <vt:i4>0</vt:i4>
      </vt:variant>
      <vt:variant>
        <vt:i4>5</vt:i4>
      </vt:variant>
      <vt:variant>
        <vt:lpwstr>https://pl.marella.com/</vt:lpwstr>
      </vt:variant>
      <vt:variant>
        <vt:lpwstr/>
      </vt:variant>
      <vt:variant>
        <vt:i4>1114198</vt:i4>
      </vt:variant>
      <vt:variant>
        <vt:i4>24</vt:i4>
      </vt:variant>
      <vt:variant>
        <vt:i4>0</vt:i4>
      </vt:variant>
      <vt:variant>
        <vt:i4>5</vt:i4>
      </vt:variant>
      <vt:variant>
        <vt:lpwstr>http://dohosushi.pl/</vt:lpwstr>
      </vt:variant>
      <vt:variant>
        <vt:lpwstr/>
      </vt:variant>
      <vt:variant>
        <vt:i4>64</vt:i4>
      </vt:variant>
      <vt:variant>
        <vt:i4>21</vt:i4>
      </vt:variant>
      <vt:variant>
        <vt:i4>0</vt:i4>
      </vt:variant>
      <vt:variant>
        <vt:i4>5</vt:i4>
      </vt:variant>
      <vt:variant>
        <vt:lpwstr>https://www.marko.pl/</vt:lpwstr>
      </vt:variant>
      <vt:variant>
        <vt:lpwstr/>
      </vt:variant>
      <vt:variant>
        <vt:i4>1835076</vt:i4>
      </vt:variant>
      <vt:variant>
        <vt:i4>18</vt:i4>
      </vt:variant>
      <vt:variant>
        <vt:i4>0</vt:i4>
      </vt:variant>
      <vt:variant>
        <vt:i4>5</vt:i4>
      </vt:variant>
      <vt:variant>
        <vt:lpwstr>http://www.lipowymost.pl/</vt:lpwstr>
      </vt:variant>
      <vt:variant>
        <vt:lpwstr/>
      </vt:variant>
      <vt:variant>
        <vt:i4>6357047</vt:i4>
      </vt:variant>
      <vt:variant>
        <vt:i4>15</vt:i4>
      </vt:variant>
      <vt:variant>
        <vt:i4>0</vt:i4>
      </vt:variant>
      <vt:variant>
        <vt:i4>5</vt:i4>
      </vt:variant>
      <vt:variant>
        <vt:lpwstr>https://pl.marella.com/</vt:lpwstr>
      </vt:variant>
      <vt:variant>
        <vt:lpwstr/>
      </vt:variant>
      <vt:variant>
        <vt:i4>1114198</vt:i4>
      </vt:variant>
      <vt:variant>
        <vt:i4>12</vt:i4>
      </vt:variant>
      <vt:variant>
        <vt:i4>0</vt:i4>
      </vt:variant>
      <vt:variant>
        <vt:i4>5</vt:i4>
      </vt:variant>
      <vt:variant>
        <vt:lpwstr>http://dohosushi.pl/</vt:lpwstr>
      </vt:variant>
      <vt:variant>
        <vt:lpwstr/>
      </vt:variant>
      <vt:variant>
        <vt:i4>64</vt:i4>
      </vt:variant>
      <vt:variant>
        <vt:i4>9</vt:i4>
      </vt:variant>
      <vt:variant>
        <vt:i4>0</vt:i4>
      </vt:variant>
      <vt:variant>
        <vt:i4>5</vt:i4>
      </vt:variant>
      <vt:variant>
        <vt:lpwstr>https://www.marko.pl/</vt:lpwstr>
      </vt:variant>
      <vt:variant>
        <vt:lpwstr/>
      </vt:variant>
      <vt:variant>
        <vt:i4>1835076</vt:i4>
      </vt:variant>
      <vt:variant>
        <vt:i4>6</vt:i4>
      </vt:variant>
      <vt:variant>
        <vt:i4>0</vt:i4>
      </vt:variant>
      <vt:variant>
        <vt:i4>5</vt:i4>
      </vt:variant>
      <vt:variant>
        <vt:lpwstr>http://www.lipowymost.pl/</vt:lpwstr>
      </vt:variant>
      <vt:variant>
        <vt:lpwstr/>
      </vt:variant>
      <vt:variant>
        <vt:i4>6357047</vt:i4>
      </vt:variant>
      <vt:variant>
        <vt:i4>3</vt:i4>
      </vt:variant>
      <vt:variant>
        <vt:i4>0</vt:i4>
      </vt:variant>
      <vt:variant>
        <vt:i4>5</vt:i4>
      </vt:variant>
      <vt:variant>
        <vt:lpwstr>https://pl.marella.com/</vt:lpwstr>
      </vt:variant>
      <vt:variant>
        <vt:lpwstr/>
      </vt:variant>
      <vt:variant>
        <vt:i4>7798886</vt:i4>
      </vt:variant>
      <vt:variant>
        <vt:i4>0</vt:i4>
      </vt:variant>
      <vt:variant>
        <vt:i4>0</vt:i4>
      </vt:variant>
      <vt:variant>
        <vt:i4>5</vt:i4>
      </vt:variant>
      <vt:variant>
        <vt:lpwstr>http://www.wspolczesna.pl/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poz.rkornobis</dc:creator>
  <cp:lastModifiedBy>Edyta Pytka</cp:lastModifiedBy>
  <cp:revision>5</cp:revision>
  <cp:lastPrinted>2017-12-27T21:12:00Z</cp:lastPrinted>
  <dcterms:created xsi:type="dcterms:W3CDTF">2018-01-19T14:57:00Z</dcterms:created>
  <dcterms:modified xsi:type="dcterms:W3CDTF">2018-01-23T09:47:00Z</dcterms:modified>
</cp:coreProperties>
</file>